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3C8E" w14:textId="77777777" w:rsidR="0032581F" w:rsidRPr="00CA0DE3" w:rsidRDefault="0032581F" w:rsidP="0032581F">
      <w:pPr>
        <w:spacing w:after="0"/>
        <w:ind w:left="426" w:hanging="426"/>
        <w:jc w:val="center"/>
        <w:rPr>
          <w:rFonts w:cs="Arial"/>
        </w:rPr>
      </w:pPr>
    </w:p>
    <w:p w14:paraId="3099F91D" w14:textId="4854F743" w:rsidR="0032581F" w:rsidRPr="00CA0DE3" w:rsidRDefault="5C20CD9F" w:rsidP="0032581F">
      <w:pPr>
        <w:spacing w:after="0"/>
        <w:ind w:left="426" w:hanging="426"/>
        <w:jc w:val="center"/>
        <w:rPr>
          <w:rFonts w:cs="Arial"/>
        </w:rPr>
      </w:pPr>
      <w:r w:rsidRPr="24E32F2B">
        <w:rPr>
          <w:rFonts w:cs="Arial"/>
        </w:rPr>
        <w:t>“</w:t>
      </w:r>
      <w:bookmarkStart w:id="0" w:name="_Hlk63422998"/>
      <w:r w:rsidRPr="24E32F2B">
        <w:rPr>
          <w:rFonts w:cs="Arial"/>
        </w:rPr>
        <w:t xml:space="preserve">Por el cual se adiciona el </w:t>
      </w:r>
      <w:r w:rsidR="5C9CC4FB" w:rsidRPr="008315F1">
        <w:rPr>
          <w:rFonts w:eastAsia="Arial" w:cs="Arial"/>
        </w:rPr>
        <w:t>T</w:t>
      </w:r>
      <w:r w:rsidRPr="008315F1">
        <w:rPr>
          <w:rFonts w:eastAsia="Arial" w:cs="Arial"/>
        </w:rPr>
        <w:t xml:space="preserve">ítulo 20 </w:t>
      </w:r>
      <w:r w:rsidRPr="24E32F2B">
        <w:rPr>
          <w:rFonts w:cs="Arial"/>
        </w:rPr>
        <w:t xml:space="preserve">de la </w:t>
      </w:r>
      <w:r w:rsidR="18C2CAE5" w:rsidRPr="24E32F2B">
        <w:rPr>
          <w:rFonts w:cs="Arial"/>
        </w:rPr>
        <w:t>P</w:t>
      </w:r>
      <w:r w:rsidRPr="24E32F2B">
        <w:rPr>
          <w:rFonts w:cs="Arial"/>
        </w:rPr>
        <w:t xml:space="preserve">arte 2 del </w:t>
      </w:r>
      <w:r w:rsidR="57262090" w:rsidRPr="24E32F2B">
        <w:rPr>
          <w:rFonts w:cs="Arial"/>
        </w:rPr>
        <w:t>L</w:t>
      </w:r>
      <w:r w:rsidRPr="24E32F2B">
        <w:rPr>
          <w:rFonts w:cs="Arial"/>
        </w:rPr>
        <w:t xml:space="preserve">ibro 2 del Decreto Único Reglamentario del </w:t>
      </w:r>
      <w:r w:rsidR="29877B53" w:rsidRPr="24E32F2B">
        <w:rPr>
          <w:rFonts w:cs="Arial"/>
        </w:rPr>
        <w:t>S</w:t>
      </w:r>
      <w:r w:rsidRPr="24E32F2B">
        <w:rPr>
          <w:rFonts w:cs="Arial"/>
        </w:rPr>
        <w:t>ector de Tecnologías de la Información y las Comunicaciones, Decreto 1078 de 2015, para reglamentar los artículos 3, 5 y 6 de la Ley 2052 de 2020, estableciendo los</w:t>
      </w:r>
      <w:r w:rsidR="001C4A4D">
        <w:rPr>
          <w:rFonts w:cs="Arial"/>
        </w:rPr>
        <w:t xml:space="preserve"> conceptos, </w:t>
      </w:r>
      <w:r w:rsidRPr="24E32F2B">
        <w:rPr>
          <w:rFonts w:cs="Arial"/>
        </w:rPr>
        <w:t>lineamientos, plazos y condiciones para la digitalización y automatización de trámites</w:t>
      </w:r>
      <w:bookmarkEnd w:id="0"/>
      <w:r w:rsidR="005062F4">
        <w:rPr>
          <w:rFonts w:cs="Arial"/>
        </w:rPr>
        <w:t xml:space="preserve"> </w:t>
      </w:r>
      <w:bookmarkStart w:id="1" w:name="_Hlk74241952"/>
      <w:r w:rsidR="005062F4">
        <w:rPr>
          <w:rFonts w:cs="Arial"/>
        </w:rPr>
        <w:t>y su realización en línea</w:t>
      </w:r>
      <w:r w:rsidRPr="24E32F2B">
        <w:rPr>
          <w:rFonts w:cs="Arial"/>
        </w:rPr>
        <w:t>”</w:t>
      </w:r>
    </w:p>
    <w:bookmarkEnd w:id="1"/>
    <w:p w14:paraId="1DF6AC19" w14:textId="77777777" w:rsidR="0032581F" w:rsidRPr="00CA0DE3" w:rsidRDefault="0032581F" w:rsidP="0032581F">
      <w:pPr>
        <w:spacing w:after="0"/>
        <w:ind w:right="51"/>
        <w:jc w:val="center"/>
        <w:rPr>
          <w:rFonts w:cs="Arial"/>
        </w:rPr>
      </w:pPr>
    </w:p>
    <w:p w14:paraId="1B34F767" w14:textId="77777777" w:rsidR="0032581F" w:rsidRPr="00CA0DE3" w:rsidRDefault="0032581F" w:rsidP="0032581F">
      <w:pPr>
        <w:spacing w:after="0"/>
        <w:ind w:right="51"/>
        <w:jc w:val="center"/>
        <w:rPr>
          <w:rFonts w:cs="Arial"/>
        </w:rPr>
      </w:pPr>
    </w:p>
    <w:p w14:paraId="5A03E65C" w14:textId="77777777" w:rsidR="0032581F" w:rsidRPr="00CA0DE3" w:rsidRDefault="0032581F" w:rsidP="0032581F">
      <w:pPr>
        <w:spacing w:after="0"/>
        <w:ind w:right="51"/>
        <w:jc w:val="center"/>
        <w:outlineLvl w:val="0"/>
        <w:rPr>
          <w:rFonts w:cs="Arial"/>
          <w:b/>
          <w:bCs/>
        </w:rPr>
      </w:pPr>
      <w:r w:rsidRPr="00CA0DE3">
        <w:rPr>
          <w:rFonts w:cs="Arial"/>
          <w:b/>
          <w:bCs/>
        </w:rPr>
        <w:t>EL PRESIDENTE DE LA REPÚBLICA DE COLOMBIA</w:t>
      </w:r>
    </w:p>
    <w:p w14:paraId="62A93D3F" w14:textId="087CD0F1" w:rsidR="0032581F" w:rsidRDefault="0032581F" w:rsidP="0032581F">
      <w:pPr>
        <w:spacing w:after="0"/>
        <w:ind w:right="51"/>
        <w:jc w:val="center"/>
        <w:rPr>
          <w:rFonts w:cs="Arial"/>
        </w:rPr>
      </w:pPr>
    </w:p>
    <w:p w14:paraId="3768502B" w14:textId="77777777" w:rsidR="0080053C" w:rsidRPr="00CA0DE3" w:rsidRDefault="0080053C" w:rsidP="0032581F">
      <w:pPr>
        <w:spacing w:after="0"/>
        <w:ind w:right="51"/>
        <w:jc w:val="center"/>
        <w:rPr>
          <w:rFonts w:cs="Arial"/>
        </w:rPr>
      </w:pPr>
    </w:p>
    <w:p w14:paraId="119F9453" w14:textId="77777777" w:rsidR="0032581F" w:rsidRPr="00CA0DE3" w:rsidRDefault="0032581F" w:rsidP="0032581F">
      <w:pPr>
        <w:spacing w:after="0"/>
        <w:ind w:right="51"/>
        <w:jc w:val="center"/>
        <w:rPr>
          <w:rFonts w:cs="Arial"/>
        </w:rPr>
      </w:pPr>
      <w:r w:rsidRPr="00CA0DE3">
        <w:rPr>
          <w:rFonts w:cs="Arial"/>
        </w:rPr>
        <w:t xml:space="preserve">En ejercicio de sus facultades constitucionales y legales, en especial las que le confiere el numeral 11 del artículo 189 de la Constitución Política y los artículos 3, 5 y 6 de la Ley 2052 de 2020, </w:t>
      </w:r>
    </w:p>
    <w:p w14:paraId="3209DFFD" w14:textId="77777777" w:rsidR="0032581F" w:rsidRPr="00CA0DE3" w:rsidRDefault="0032581F" w:rsidP="0032581F">
      <w:pPr>
        <w:spacing w:after="0"/>
        <w:ind w:right="51"/>
        <w:jc w:val="center"/>
        <w:outlineLvl w:val="0"/>
        <w:rPr>
          <w:rFonts w:cs="Arial"/>
          <w:b/>
          <w:bCs/>
        </w:rPr>
      </w:pPr>
    </w:p>
    <w:p w14:paraId="3FE2AA5A" w14:textId="77777777" w:rsidR="0032581F" w:rsidRPr="00CA0DE3" w:rsidRDefault="0032581F" w:rsidP="0032581F">
      <w:pPr>
        <w:spacing w:after="0"/>
        <w:ind w:right="51"/>
        <w:jc w:val="center"/>
        <w:outlineLvl w:val="0"/>
        <w:rPr>
          <w:rFonts w:cs="Arial"/>
          <w:b/>
          <w:bCs/>
        </w:rPr>
      </w:pPr>
    </w:p>
    <w:p w14:paraId="75AE166F" w14:textId="2D463277" w:rsidR="0032581F" w:rsidRPr="00CA0DE3" w:rsidRDefault="1D31995E" w:rsidP="0032581F">
      <w:pPr>
        <w:spacing w:after="0"/>
        <w:ind w:right="51"/>
        <w:jc w:val="center"/>
        <w:outlineLvl w:val="0"/>
        <w:rPr>
          <w:rFonts w:cs="Arial"/>
          <w:b/>
          <w:bCs/>
        </w:rPr>
      </w:pPr>
      <w:r w:rsidRPr="60BD539D">
        <w:rPr>
          <w:rFonts w:cs="Arial"/>
          <w:b/>
          <w:bCs/>
        </w:rPr>
        <w:t xml:space="preserve">CONSIDERANDO </w:t>
      </w:r>
    </w:p>
    <w:p w14:paraId="329F9510" w14:textId="77777777" w:rsidR="0032581F" w:rsidRPr="00CA0DE3" w:rsidRDefault="0032581F" w:rsidP="0032581F">
      <w:pPr>
        <w:spacing w:after="0"/>
        <w:ind w:right="51"/>
        <w:rPr>
          <w:rFonts w:cs="Arial"/>
          <w:b/>
          <w:bCs/>
        </w:rPr>
      </w:pPr>
    </w:p>
    <w:p w14:paraId="2F2660A7" w14:textId="77777777" w:rsidR="0032581F" w:rsidRPr="00CA0DE3" w:rsidRDefault="0032581F" w:rsidP="0032581F">
      <w:pPr>
        <w:spacing w:after="0"/>
        <w:ind w:right="51"/>
        <w:rPr>
          <w:rFonts w:cs="Arial"/>
          <w:b/>
          <w:bCs/>
        </w:rPr>
      </w:pPr>
    </w:p>
    <w:p w14:paraId="6E56B856" w14:textId="44A1B535" w:rsidR="0032581F" w:rsidRPr="00CA0DE3" w:rsidRDefault="03E6867B" w:rsidP="60BD539D">
      <w:pPr>
        <w:spacing w:after="0"/>
        <w:ind w:right="192"/>
        <w:rPr>
          <w:rFonts w:cs="Arial"/>
        </w:rPr>
      </w:pPr>
      <w:r w:rsidRPr="60BD539D">
        <w:rPr>
          <w:rFonts w:cs="Arial"/>
        </w:rPr>
        <w:t>Que l</w:t>
      </w:r>
      <w:r w:rsidR="1D31995E" w:rsidRPr="60BD539D">
        <w:rPr>
          <w:rFonts w:cs="Arial"/>
        </w:rPr>
        <w:t>a Constitución Política en su artículo 2° establece como uno de los fines esenciales del Estado “(…) servir a la comunidad, promover la prosperidad general y garantizar la efectividad de los principios, derechos y deberes consagrados en la Constitución (…)”.</w:t>
      </w:r>
    </w:p>
    <w:p w14:paraId="0FEABB00" w14:textId="77777777" w:rsidR="0032581F" w:rsidRPr="00CA0DE3" w:rsidRDefault="0032581F" w:rsidP="0032581F">
      <w:pPr>
        <w:spacing w:after="0"/>
        <w:ind w:right="192"/>
        <w:rPr>
          <w:rFonts w:cs="Arial"/>
          <w:bCs/>
        </w:rPr>
      </w:pPr>
      <w:r w:rsidRPr="00CA0DE3">
        <w:rPr>
          <w:rFonts w:cs="Arial"/>
          <w:bCs/>
        </w:rPr>
        <w:t> </w:t>
      </w:r>
    </w:p>
    <w:p w14:paraId="3B1496F0" w14:textId="0AB18401" w:rsidR="0032581F" w:rsidRPr="00CA0DE3" w:rsidRDefault="21364DB0" w:rsidP="60BD539D">
      <w:pPr>
        <w:spacing w:after="0"/>
        <w:ind w:right="192"/>
        <w:rPr>
          <w:rFonts w:cs="Arial"/>
        </w:rPr>
      </w:pPr>
      <w:r w:rsidRPr="60BD539D">
        <w:rPr>
          <w:rFonts w:cs="Arial"/>
        </w:rPr>
        <w:t>Que, c</w:t>
      </w:r>
      <w:r w:rsidR="1D31995E" w:rsidRPr="60BD539D">
        <w:rPr>
          <w:rFonts w:cs="Arial"/>
        </w:rPr>
        <w:t>onforme al principio de “masificación del gobierno en línea” hoy Gobierno Digital, consagrado en el numeral 8 del artículo 2 de la Ley 1341 de 2009</w:t>
      </w:r>
      <w:r w:rsidR="5A7849DD" w:rsidRPr="60BD539D">
        <w:rPr>
          <w:rFonts w:cs="Arial"/>
        </w:rPr>
        <w:t xml:space="preserve"> “Por la cual se definen principios y conceptos sobre la sociedad de la información y la organización de las Tecnologías de la Información y las Comunicaciones –TIC–,(…)”</w:t>
      </w:r>
      <w:r w:rsidR="1D31995E" w:rsidRPr="60BD539D">
        <w:rPr>
          <w:rFonts w:cs="Arial"/>
        </w:rPr>
        <w:t xml:space="preserve">, </w:t>
      </w:r>
      <w:r w:rsidR="00C81E30">
        <w:rPr>
          <w:rFonts w:cs="Arial"/>
        </w:rPr>
        <w:t xml:space="preserve">“(…) </w:t>
      </w:r>
      <w:r w:rsidR="1D31995E" w:rsidRPr="60BD539D">
        <w:rPr>
          <w:rFonts w:cs="Arial"/>
        </w:rPr>
        <w:t>las entidades públicas deberán adoptar todas las medidas necesarias para garantizar el máximo aprovechamiento de las Tecnologías de la Información y las Comunicaciones (TIC) en el desarrollo de sus funciones</w:t>
      </w:r>
      <w:r w:rsidR="003F7BA9">
        <w:rPr>
          <w:rFonts w:cs="Arial"/>
        </w:rPr>
        <w:t xml:space="preserve"> (…)”</w:t>
      </w:r>
      <w:r w:rsidR="1D31995E" w:rsidRPr="60BD539D">
        <w:rPr>
          <w:rFonts w:cs="Arial"/>
        </w:rPr>
        <w:t>.</w:t>
      </w:r>
    </w:p>
    <w:p w14:paraId="1FEF47E9" w14:textId="77777777" w:rsidR="0032581F" w:rsidRPr="00CA0DE3" w:rsidRDefault="0032581F" w:rsidP="0032581F">
      <w:pPr>
        <w:spacing w:after="0"/>
        <w:ind w:right="192"/>
        <w:rPr>
          <w:rFonts w:cs="Arial"/>
          <w:bCs/>
        </w:rPr>
      </w:pPr>
      <w:r w:rsidRPr="00CA0DE3">
        <w:rPr>
          <w:rFonts w:cs="Arial"/>
          <w:bCs/>
        </w:rPr>
        <w:t>  </w:t>
      </w:r>
    </w:p>
    <w:p w14:paraId="39A67D80" w14:textId="6B54FB14" w:rsidR="0032581F" w:rsidRPr="00CA0DE3" w:rsidRDefault="71AE69AB" w:rsidP="60BD539D">
      <w:pPr>
        <w:spacing w:after="0"/>
        <w:ind w:right="192"/>
        <w:rPr>
          <w:rFonts w:cs="Arial"/>
        </w:rPr>
      </w:pPr>
      <w:r w:rsidRPr="60BD539D">
        <w:rPr>
          <w:rFonts w:cs="Arial"/>
        </w:rPr>
        <w:t>Que,</w:t>
      </w:r>
      <w:r w:rsidR="005B65C8">
        <w:rPr>
          <w:rFonts w:cs="Arial"/>
        </w:rPr>
        <w:t xml:space="preserve"> </w:t>
      </w:r>
      <w:r w:rsidRPr="60BD539D">
        <w:rPr>
          <w:rFonts w:cs="Arial"/>
        </w:rPr>
        <w:t>e</w:t>
      </w:r>
      <w:r w:rsidR="1D31995E" w:rsidRPr="60BD539D">
        <w:rPr>
          <w:rFonts w:cs="Arial"/>
        </w:rPr>
        <w:t xml:space="preserve">n virtud del </w:t>
      </w:r>
      <w:r w:rsidR="00076567">
        <w:rPr>
          <w:rFonts w:cs="Arial"/>
        </w:rPr>
        <w:t xml:space="preserve">numeral 2 del </w:t>
      </w:r>
      <w:r w:rsidR="1D31995E" w:rsidRPr="60BD539D">
        <w:rPr>
          <w:rFonts w:cs="Arial"/>
        </w:rPr>
        <w:t xml:space="preserve">artículo 17 de la Ley 1341 de 2009,  el Ministerio de Tecnologías de la Información y las Comunicaciones tiene entre sus objetivos “(…) 2. Promover el uso y apropiación de las Tecnologías de la Información y las Comunicaciones entre los ciudadanos, las empresas, el Gobierno y demás instancias nacionales como soporte del desarrollo social, económico y político de la </w:t>
      </w:r>
      <w:r w:rsidR="1D31995E" w:rsidRPr="60BD539D">
        <w:rPr>
          <w:rFonts w:cs="Arial"/>
        </w:rPr>
        <w:lastRenderedPageBreak/>
        <w:t>Nación”. </w:t>
      </w:r>
    </w:p>
    <w:p w14:paraId="290A7B7A" w14:textId="12F99B02" w:rsidR="0032581F" w:rsidRPr="00CA0DE3" w:rsidRDefault="2861AD98" w:rsidP="60BD539D">
      <w:pPr>
        <w:spacing w:after="0"/>
        <w:ind w:right="192"/>
        <w:rPr>
          <w:rFonts w:cs="Arial"/>
        </w:rPr>
      </w:pPr>
      <w:r w:rsidRPr="60BD539D">
        <w:rPr>
          <w:rFonts w:cs="Arial"/>
        </w:rPr>
        <w:t>Que, d</w:t>
      </w:r>
      <w:r w:rsidR="1D31995E" w:rsidRPr="60BD539D">
        <w:rPr>
          <w:rFonts w:cs="Arial"/>
        </w:rPr>
        <w:t>e acuerdo con el artículo 2.2.9.1.2.1 del Decreto 1078 de 2015, “Por medio del cual se expide el Decreto Único Reglamentario del sector de Tecnologías de la Información y las Comunicaciones”, la Política de Gobierno Digital será definida por </w:t>
      </w:r>
      <w:r w:rsidR="25F2C5DF" w:rsidRPr="60BD539D">
        <w:rPr>
          <w:rFonts w:cs="Arial"/>
        </w:rPr>
        <w:t>el</w:t>
      </w:r>
      <w:r w:rsidR="00300388">
        <w:rPr>
          <w:rFonts w:cs="Arial"/>
        </w:rPr>
        <w:t xml:space="preserve"> </w:t>
      </w:r>
      <w:r w:rsidR="1D31995E" w:rsidRPr="60BD539D">
        <w:rPr>
          <w:rFonts w:cs="Arial"/>
        </w:rPr>
        <w:t>MinTIC y se desarrollará a través de componentes y habilitadores transversales que, acompañados de lineamientos y estándares, permitirán el logro de propósitos que generarán valor público en un entorno de confianza digital a partir del aprovechamiento de las TIC.  </w:t>
      </w:r>
    </w:p>
    <w:p w14:paraId="122FB85C" w14:textId="77777777" w:rsidR="0032581F" w:rsidRDefault="0032581F" w:rsidP="0032581F">
      <w:pPr>
        <w:spacing w:after="0"/>
        <w:ind w:right="192"/>
        <w:rPr>
          <w:rFonts w:cs="Arial"/>
          <w:bCs/>
        </w:rPr>
      </w:pPr>
    </w:p>
    <w:p w14:paraId="4BC06E5F" w14:textId="0CBC5A38" w:rsidR="0032581F" w:rsidRPr="00CA0DE3" w:rsidRDefault="42010F9A" w:rsidP="60BD539D">
      <w:pPr>
        <w:spacing w:after="0"/>
        <w:ind w:right="192"/>
        <w:rPr>
          <w:rFonts w:cs="Arial"/>
        </w:rPr>
      </w:pPr>
      <w:r w:rsidRPr="60BD539D">
        <w:rPr>
          <w:rFonts w:cs="Arial"/>
        </w:rPr>
        <w:t>Que, s</w:t>
      </w:r>
      <w:r w:rsidR="1D31995E" w:rsidRPr="60BD539D">
        <w:rPr>
          <w:rFonts w:cs="Arial"/>
        </w:rPr>
        <w:t>egún el mismo artículo 2.2.9.1.2.1, los habilitadores transversales de la Política de Gobierno Digital, son los elementos fundamentales de Seguridad de la Información, Arquitectura y Servicios Ciudadanos Digitales, que permiten el desarrollo de los componentes y el logro de los propósitos de dicha Política.  </w:t>
      </w:r>
    </w:p>
    <w:p w14:paraId="30572142" w14:textId="77777777" w:rsidR="0032581F" w:rsidRPr="00CA0DE3" w:rsidRDefault="0032581F" w:rsidP="0032581F">
      <w:pPr>
        <w:spacing w:after="0"/>
        <w:ind w:right="192"/>
        <w:rPr>
          <w:rFonts w:cs="Arial"/>
          <w:bCs/>
        </w:rPr>
      </w:pPr>
      <w:r w:rsidRPr="00CA0DE3">
        <w:rPr>
          <w:rFonts w:cs="Arial"/>
          <w:bCs/>
        </w:rPr>
        <w:t> </w:t>
      </w:r>
    </w:p>
    <w:p w14:paraId="19A3A64A" w14:textId="30DDDC8E" w:rsidR="0032581F" w:rsidRPr="00CA0DE3" w:rsidRDefault="5C5DDD1F" w:rsidP="60BD539D">
      <w:pPr>
        <w:spacing w:after="0"/>
        <w:ind w:right="192"/>
        <w:rPr>
          <w:rFonts w:cs="Arial"/>
        </w:rPr>
      </w:pPr>
      <w:r w:rsidRPr="60BD539D">
        <w:rPr>
          <w:rFonts w:cs="Arial"/>
        </w:rPr>
        <w:t>Que, e</w:t>
      </w:r>
      <w:r w:rsidR="1D31995E" w:rsidRPr="60BD539D">
        <w:rPr>
          <w:rFonts w:cs="Arial"/>
        </w:rPr>
        <w:t>l artículo 147 de la Ley 1955 de 2019 señala la obligación de las entidades estatales del orden nacional, de incorporar en sus respectivos planes de acción el componente de transformación digital, siguiendo los estándares que para este propósito defina el MinTIC. De acuerdo con el mismo precepto, los proyectos estratégicos de transformación digital se orientarán entre otros, por los principios de interoperabilidad, vinculación de las interacciones entre el ciudadano y el Estado a través del Portal Único del Estado colombiano, y empleo de políticas de seguridad y confianza digital.  </w:t>
      </w:r>
    </w:p>
    <w:p w14:paraId="362F1909" w14:textId="77777777" w:rsidR="0032581F" w:rsidRPr="00CA0DE3" w:rsidRDefault="0032581F" w:rsidP="0032581F">
      <w:pPr>
        <w:spacing w:after="0"/>
        <w:ind w:right="192"/>
        <w:rPr>
          <w:rFonts w:cs="Arial"/>
          <w:bCs/>
        </w:rPr>
      </w:pPr>
      <w:r w:rsidRPr="00CA0DE3">
        <w:rPr>
          <w:rFonts w:cs="Arial"/>
          <w:bCs/>
        </w:rPr>
        <w:t> </w:t>
      </w:r>
    </w:p>
    <w:p w14:paraId="47E031EE" w14:textId="2D7F5B1B" w:rsidR="0032581F" w:rsidRPr="00CA0DE3" w:rsidRDefault="2D496318" w:rsidP="60BD539D">
      <w:pPr>
        <w:spacing w:after="0"/>
        <w:ind w:right="192"/>
        <w:rPr>
          <w:rFonts w:cs="Arial"/>
        </w:rPr>
      </w:pPr>
      <w:r w:rsidRPr="60BD539D">
        <w:rPr>
          <w:rFonts w:cs="Arial"/>
        </w:rPr>
        <w:t xml:space="preserve">Que, </w:t>
      </w:r>
      <w:r w:rsidR="3DB156C6" w:rsidRPr="60BD539D">
        <w:rPr>
          <w:rFonts w:cs="Arial"/>
        </w:rPr>
        <w:t>p</w:t>
      </w:r>
      <w:r w:rsidR="1D31995E" w:rsidRPr="60BD539D">
        <w:rPr>
          <w:rFonts w:cs="Arial"/>
        </w:rPr>
        <w:t xml:space="preserve">or disposición del artículo 3 de la Ley 2052 de 2020 “El Gobierno Nacional, definirá los siguientes conceptos: Automatización, Digitalización, Cadena de trámites, Estampilla electrónica, Formulario </w:t>
      </w:r>
      <w:r w:rsidR="00F17569">
        <w:rPr>
          <w:rFonts w:cs="Arial"/>
        </w:rPr>
        <w:t>Ú</w:t>
      </w:r>
      <w:r w:rsidR="1D31995E" w:rsidRPr="60BD539D">
        <w:rPr>
          <w:rFonts w:cs="Arial"/>
        </w:rPr>
        <w:t>nico, Interoperabilidad, Racionalización de trámites, Registros públicos y Trámite”</w:t>
      </w:r>
      <w:r w:rsidR="74590388" w:rsidRPr="60BD539D">
        <w:rPr>
          <w:rFonts w:cs="Arial"/>
        </w:rPr>
        <w:t xml:space="preserve">, por lo cual </w:t>
      </w:r>
      <w:r w:rsidR="1D31995E" w:rsidRPr="60BD539D">
        <w:rPr>
          <w:rFonts w:cs="Arial"/>
        </w:rPr>
        <w:t xml:space="preserve">surge la necesidad de </w:t>
      </w:r>
      <w:r w:rsidR="2281AE5B" w:rsidRPr="60BD539D">
        <w:rPr>
          <w:rFonts w:cs="Arial"/>
        </w:rPr>
        <w:t xml:space="preserve">establecer </w:t>
      </w:r>
      <w:r w:rsidR="59ADFC01" w:rsidRPr="60BD539D">
        <w:rPr>
          <w:rFonts w:cs="Arial"/>
        </w:rPr>
        <w:t xml:space="preserve">tales </w:t>
      </w:r>
      <w:r w:rsidR="1D31995E" w:rsidRPr="60BD539D">
        <w:rPr>
          <w:rFonts w:cs="Arial"/>
        </w:rPr>
        <w:t>definiciones.  </w:t>
      </w:r>
    </w:p>
    <w:p w14:paraId="7EE8521F" w14:textId="77777777" w:rsidR="0032581F" w:rsidRPr="00CA0DE3" w:rsidRDefault="0032581F" w:rsidP="0032581F">
      <w:pPr>
        <w:spacing w:after="0"/>
        <w:ind w:right="192"/>
        <w:rPr>
          <w:rFonts w:cs="Arial"/>
          <w:bCs/>
        </w:rPr>
      </w:pPr>
      <w:r w:rsidRPr="00CA0DE3">
        <w:rPr>
          <w:rFonts w:cs="Arial"/>
          <w:bCs/>
        </w:rPr>
        <w:t> </w:t>
      </w:r>
    </w:p>
    <w:p w14:paraId="31A36739" w14:textId="110B1671" w:rsidR="0032581F" w:rsidRPr="00CA0DE3" w:rsidRDefault="2EAB0C5C" w:rsidP="60BD539D">
      <w:pPr>
        <w:spacing w:after="0"/>
        <w:ind w:right="192"/>
        <w:rPr>
          <w:rFonts w:cs="Arial"/>
        </w:rPr>
      </w:pPr>
      <w:r w:rsidRPr="60BD539D">
        <w:rPr>
          <w:rFonts w:cs="Arial"/>
        </w:rPr>
        <w:t>Que, p</w:t>
      </w:r>
      <w:r w:rsidR="1D31995E" w:rsidRPr="60BD539D">
        <w:rPr>
          <w:rFonts w:cs="Arial"/>
        </w:rPr>
        <w:t>or mandato del artículo</w:t>
      </w:r>
      <w:r w:rsidR="4F0B996D" w:rsidRPr="60BD539D">
        <w:rPr>
          <w:rFonts w:cs="Arial"/>
        </w:rPr>
        <w:t xml:space="preserve"> </w:t>
      </w:r>
      <w:r w:rsidR="1D31995E" w:rsidRPr="60BD539D">
        <w:rPr>
          <w:rFonts w:cs="Arial"/>
        </w:rPr>
        <w:t>5</w:t>
      </w:r>
      <w:r w:rsidR="07D3380F" w:rsidRPr="60BD539D">
        <w:rPr>
          <w:rFonts w:cs="Arial"/>
        </w:rPr>
        <w:t xml:space="preserve"> </w:t>
      </w:r>
      <w:r w:rsidR="1D31995E" w:rsidRPr="60BD539D">
        <w:rPr>
          <w:rFonts w:cs="Arial"/>
        </w:rPr>
        <w:t>de la Ley 2052 de 2020</w:t>
      </w:r>
      <w:r w:rsidR="121DAAFC" w:rsidRPr="60BD539D">
        <w:rPr>
          <w:rFonts w:cs="Arial"/>
        </w:rPr>
        <w:t xml:space="preserve"> </w:t>
      </w:r>
      <w:r w:rsidR="1D31995E" w:rsidRPr="60BD539D">
        <w:rPr>
          <w:rFonts w:cs="Arial"/>
        </w:rPr>
        <w:t>las autoridades pertenecientes a la rama ejecutiva del nivel nacional y territorial, así como a los particulares que cumplan funciones públicas y/o administrativas, deben automatizar y digitalizar la gestión interna de los trámites que adelanten siguiendo los lineamientos y criterios establecidos por el Departamento Administrativo de la Función Pública y el Ministerio de Tecnologías de la información y las Comunicaciones.  </w:t>
      </w:r>
    </w:p>
    <w:p w14:paraId="64BBC833" w14:textId="77777777" w:rsidR="0032581F" w:rsidRPr="00CA0DE3" w:rsidRDefault="0032581F" w:rsidP="0032581F">
      <w:pPr>
        <w:spacing w:after="0"/>
        <w:ind w:right="192"/>
        <w:rPr>
          <w:rFonts w:cs="Arial"/>
          <w:bCs/>
        </w:rPr>
      </w:pPr>
      <w:r w:rsidRPr="00CA0DE3">
        <w:rPr>
          <w:rFonts w:cs="Arial"/>
          <w:bCs/>
        </w:rPr>
        <w:t> </w:t>
      </w:r>
    </w:p>
    <w:p w14:paraId="12FC4C35" w14:textId="4DCA7A71" w:rsidR="0032581F" w:rsidRPr="00CA0DE3" w:rsidRDefault="7E249157" w:rsidP="60BD539D">
      <w:pPr>
        <w:spacing w:after="0"/>
        <w:ind w:right="192"/>
        <w:rPr>
          <w:rFonts w:cs="Arial"/>
        </w:rPr>
      </w:pPr>
      <w:r w:rsidRPr="60BD539D">
        <w:rPr>
          <w:rFonts w:cs="Arial"/>
        </w:rPr>
        <w:t xml:space="preserve">Que, </w:t>
      </w:r>
      <w:r w:rsidR="203C63AA" w:rsidRPr="60BD539D">
        <w:rPr>
          <w:rFonts w:cs="Arial"/>
        </w:rPr>
        <w:t>s</w:t>
      </w:r>
      <w:r w:rsidR="1D31995E" w:rsidRPr="60BD539D">
        <w:rPr>
          <w:rFonts w:cs="Arial"/>
        </w:rPr>
        <w:t>egún el artículo 6 de la Ley 2052 de 2020 los trámites que se creen</w:t>
      </w:r>
      <w:r w:rsidR="57FF3D72" w:rsidRPr="60BD539D">
        <w:rPr>
          <w:rFonts w:cs="Arial"/>
        </w:rPr>
        <w:t xml:space="preserve"> a partir de la expedición de dicha </w:t>
      </w:r>
      <w:r w:rsidR="0080053C" w:rsidRPr="60BD539D">
        <w:rPr>
          <w:rFonts w:cs="Arial"/>
        </w:rPr>
        <w:t>ley</w:t>
      </w:r>
      <w:r w:rsidR="1D31995E" w:rsidRPr="60BD539D">
        <w:rPr>
          <w:rFonts w:cs="Arial"/>
        </w:rPr>
        <w:t xml:space="preserve"> deberán realizarse totalmente en línea, y, para los trámites existentes antes de la entrada en vigor de dicha ley y que no puedan realizarse totalmente en línea, se determinarán los plazos y condiciones por parte del Ministerio de Tecnologías de la información y las Comunicaciones.</w:t>
      </w:r>
    </w:p>
    <w:p w14:paraId="74045482" w14:textId="77777777" w:rsidR="0032581F" w:rsidRPr="00CA0DE3" w:rsidRDefault="0032581F" w:rsidP="0032581F">
      <w:pPr>
        <w:spacing w:after="0"/>
        <w:ind w:right="192"/>
        <w:rPr>
          <w:rFonts w:cs="Arial"/>
          <w:bCs/>
        </w:rPr>
      </w:pPr>
      <w:r w:rsidRPr="00CA0DE3">
        <w:rPr>
          <w:rFonts w:cs="Arial"/>
          <w:bCs/>
        </w:rPr>
        <w:t> </w:t>
      </w:r>
    </w:p>
    <w:p w14:paraId="652AF576" w14:textId="06B113C5" w:rsidR="0032581F" w:rsidRPr="00CA0DE3" w:rsidRDefault="262CA17C" w:rsidP="60BD539D">
      <w:pPr>
        <w:spacing w:after="0"/>
        <w:ind w:right="192"/>
        <w:rPr>
          <w:rFonts w:cs="Arial"/>
        </w:rPr>
      </w:pPr>
      <w:r w:rsidRPr="60BD539D">
        <w:rPr>
          <w:rFonts w:cs="Arial"/>
        </w:rPr>
        <w:t xml:space="preserve">Que, </w:t>
      </w:r>
      <w:r w:rsidR="28C46127" w:rsidRPr="60BD539D">
        <w:rPr>
          <w:rFonts w:cs="Arial"/>
        </w:rPr>
        <w:t>p</w:t>
      </w:r>
      <w:r w:rsidR="1D31995E" w:rsidRPr="60BD539D">
        <w:rPr>
          <w:rFonts w:cs="Arial"/>
        </w:rPr>
        <w:t>ara la determinación de</w:t>
      </w:r>
      <w:r w:rsidR="74712FF9" w:rsidRPr="60BD539D">
        <w:rPr>
          <w:rFonts w:cs="Arial"/>
        </w:rPr>
        <w:t xml:space="preserve"> </w:t>
      </w:r>
      <w:r w:rsidR="1D31995E" w:rsidRPr="60BD539D">
        <w:rPr>
          <w:rFonts w:cs="Arial"/>
        </w:rPr>
        <w:t>los lineamientos, plazos y condiciones se</w:t>
      </w:r>
      <w:r w:rsidR="57C4B63C" w:rsidRPr="60BD539D">
        <w:rPr>
          <w:rFonts w:cs="Arial"/>
        </w:rPr>
        <w:t xml:space="preserve"> </w:t>
      </w:r>
      <w:r w:rsidR="1D31995E" w:rsidRPr="60BD539D">
        <w:rPr>
          <w:rFonts w:cs="Arial"/>
        </w:rPr>
        <w:t>deben</w:t>
      </w:r>
      <w:r w:rsidR="2ADAF8DC" w:rsidRPr="60BD539D">
        <w:rPr>
          <w:rFonts w:cs="Arial"/>
        </w:rPr>
        <w:t xml:space="preserve"> </w:t>
      </w:r>
      <w:r w:rsidR="1D31995E" w:rsidRPr="60BD539D">
        <w:rPr>
          <w:rFonts w:cs="Arial"/>
        </w:rPr>
        <w:t>interpretar</w:t>
      </w:r>
      <w:r w:rsidR="43FC9451" w:rsidRPr="60BD539D">
        <w:rPr>
          <w:rFonts w:cs="Arial"/>
        </w:rPr>
        <w:t xml:space="preserve"> </w:t>
      </w:r>
      <w:r w:rsidR="1D31995E" w:rsidRPr="60BD539D">
        <w:rPr>
          <w:rFonts w:cs="Arial"/>
        </w:rPr>
        <w:t>y aplicar diversos elementos y segmentos que permiten</w:t>
      </w:r>
      <w:r w:rsidR="30AE18B3" w:rsidRPr="60BD539D">
        <w:rPr>
          <w:rFonts w:cs="Arial"/>
        </w:rPr>
        <w:t xml:space="preserve"> </w:t>
      </w:r>
      <w:r w:rsidR="1D31995E" w:rsidRPr="60BD539D">
        <w:rPr>
          <w:rFonts w:cs="Arial"/>
        </w:rPr>
        <w:t>reconocer y resolver las inequidades territoriales en materia de infraestructura tecnológica y de conectividad. </w:t>
      </w:r>
    </w:p>
    <w:p w14:paraId="71AE0C85" w14:textId="525032C6" w:rsidR="0032581F" w:rsidRPr="00CA0DE3" w:rsidRDefault="569257DC" w:rsidP="60BD539D">
      <w:pPr>
        <w:spacing w:after="0"/>
        <w:ind w:right="192"/>
        <w:rPr>
          <w:rFonts w:cs="Arial"/>
        </w:rPr>
      </w:pPr>
      <w:r w:rsidRPr="60BD539D">
        <w:rPr>
          <w:rFonts w:cs="Arial"/>
        </w:rPr>
        <w:t xml:space="preserve">Que, </w:t>
      </w:r>
      <w:r w:rsidR="74DDEA34" w:rsidRPr="60BD539D">
        <w:rPr>
          <w:rFonts w:cs="Arial"/>
        </w:rPr>
        <w:t>p</w:t>
      </w:r>
      <w:r w:rsidR="1D31995E" w:rsidRPr="60BD539D">
        <w:rPr>
          <w:rFonts w:cs="Arial"/>
        </w:rPr>
        <w:t xml:space="preserve">or lo anterior, se requiere expedir los lineamientos, plazos y condiciones para la digitalización y automatización de trámites. </w:t>
      </w:r>
    </w:p>
    <w:p w14:paraId="3D235190" w14:textId="77777777" w:rsidR="0032581F" w:rsidRPr="00CA0DE3" w:rsidRDefault="7DD9E069" w:rsidP="24E32F2B">
      <w:pPr>
        <w:spacing w:after="0"/>
        <w:ind w:right="192"/>
        <w:rPr>
          <w:rFonts w:cs="Arial"/>
        </w:rPr>
      </w:pPr>
      <w:r w:rsidRPr="24E32F2B">
        <w:rPr>
          <w:rFonts w:cs="Arial"/>
        </w:rPr>
        <w:t> </w:t>
      </w:r>
    </w:p>
    <w:p w14:paraId="3D1117A8" w14:textId="31BBD3EE" w:rsidR="182C3109" w:rsidRDefault="182C3109">
      <w:pPr>
        <w:rPr>
          <w:rFonts w:eastAsia="Arial" w:cs="Arial"/>
          <w:lang w:val="es-ES"/>
        </w:rPr>
      </w:pPr>
      <w:r w:rsidRPr="24E32F2B">
        <w:rPr>
          <w:rFonts w:eastAsia="Arial" w:cs="Arial"/>
          <w:lang w:val="es-ES"/>
        </w:rPr>
        <w:t xml:space="preserve">Que en cumplimiento de los artículos 3 y 8 la Ley 1437 de 2011, y de lo dispuesto por el artículo 2.1.2.1.14 del Decreto Único Reglamentario 1081 de 2015, el proyecto de decreto fue publicado en la página web del </w:t>
      </w:r>
      <w:r w:rsidR="008315F1">
        <w:rPr>
          <w:rFonts w:eastAsia="Arial" w:cs="Arial"/>
          <w:lang w:val="es-ES"/>
        </w:rPr>
        <w:t>Ministerio de Tecnologías de la Información y las Comunicaciones</w:t>
      </w:r>
      <w:r w:rsidRPr="24E32F2B">
        <w:rPr>
          <w:rFonts w:eastAsia="Arial" w:cs="Arial"/>
          <w:lang w:val="es-ES"/>
        </w:rPr>
        <w:t>.</w:t>
      </w:r>
    </w:p>
    <w:p w14:paraId="2E983D61" w14:textId="4CD99DDE" w:rsidR="24E32F2B" w:rsidRDefault="24E32F2B" w:rsidP="24E32F2B">
      <w:pPr>
        <w:spacing w:after="0"/>
        <w:ind w:right="192"/>
      </w:pPr>
    </w:p>
    <w:p w14:paraId="0EFCD5E9" w14:textId="77777777" w:rsidR="0032581F" w:rsidRPr="00CA0DE3" w:rsidRDefault="0032581F" w:rsidP="0032581F">
      <w:pPr>
        <w:spacing w:after="0"/>
        <w:ind w:right="192"/>
        <w:rPr>
          <w:rFonts w:cs="Arial"/>
          <w:bCs/>
        </w:rPr>
      </w:pPr>
      <w:r w:rsidRPr="00CA0DE3">
        <w:rPr>
          <w:rFonts w:cs="Arial"/>
          <w:bCs/>
        </w:rPr>
        <w:t>En mérito de lo expuesto, </w:t>
      </w:r>
    </w:p>
    <w:p w14:paraId="14A701E5" w14:textId="77777777" w:rsidR="0032581F" w:rsidRPr="00CA0DE3" w:rsidRDefault="0032581F" w:rsidP="0032581F">
      <w:pPr>
        <w:spacing w:after="0"/>
        <w:ind w:right="192"/>
        <w:rPr>
          <w:rFonts w:cs="Arial"/>
        </w:rPr>
      </w:pPr>
    </w:p>
    <w:p w14:paraId="66007526" w14:textId="77777777" w:rsidR="0032581F" w:rsidRPr="00CA0DE3" w:rsidRDefault="0032581F" w:rsidP="0032581F">
      <w:pPr>
        <w:spacing w:after="0"/>
        <w:ind w:right="192"/>
        <w:rPr>
          <w:rFonts w:cs="Arial"/>
        </w:rPr>
      </w:pPr>
    </w:p>
    <w:p w14:paraId="3A9B0D2B" w14:textId="77777777" w:rsidR="0032581F" w:rsidRPr="00CA0DE3" w:rsidRDefault="0032581F" w:rsidP="0032581F">
      <w:pPr>
        <w:spacing w:after="0"/>
        <w:ind w:right="192"/>
        <w:jc w:val="center"/>
        <w:outlineLvl w:val="0"/>
        <w:rPr>
          <w:rFonts w:cs="Arial"/>
          <w:b/>
          <w:bCs/>
        </w:rPr>
      </w:pPr>
      <w:bookmarkStart w:id="2" w:name="_Toc457995545"/>
      <w:r w:rsidRPr="00CA0DE3">
        <w:rPr>
          <w:rFonts w:cs="Arial"/>
          <w:b/>
          <w:bCs/>
        </w:rPr>
        <w:t>DECRETA</w:t>
      </w:r>
      <w:bookmarkEnd w:id="2"/>
    </w:p>
    <w:p w14:paraId="695506B5" w14:textId="76B7A564" w:rsidR="0032581F" w:rsidRDefault="0032581F" w:rsidP="0032581F">
      <w:pPr>
        <w:spacing w:after="0"/>
        <w:ind w:right="192"/>
        <w:jc w:val="center"/>
        <w:rPr>
          <w:rFonts w:cs="Arial"/>
          <w:b/>
          <w:bCs/>
        </w:rPr>
      </w:pPr>
    </w:p>
    <w:p w14:paraId="7E50F578" w14:textId="77777777" w:rsidR="0080053C" w:rsidRPr="00CA0DE3" w:rsidRDefault="0080053C" w:rsidP="0032581F">
      <w:pPr>
        <w:spacing w:after="0"/>
        <w:ind w:right="192"/>
        <w:jc w:val="center"/>
        <w:rPr>
          <w:rFonts w:cs="Arial"/>
          <w:b/>
          <w:bCs/>
        </w:rPr>
      </w:pPr>
    </w:p>
    <w:p w14:paraId="7DEF30A8" w14:textId="77777777" w:rsidR="0032581F" w:rsidRPr="00CA0DE3" w:rsidRDefault="0032581F" w:rsidP="0032581F">
      <w:pPr>
        <w:spacing w:after="0"/>
        <w:ind w:right="192"/>
        <w:jc w:val="center"/>
        <w:rPr>
          <w:rFonts w:cs="Arial"/>
          <w:b/>
          <w:bCs/>
        </w:rPr>
      </w:pPr>
    </w:p>
    <w:p w14:paraId="5C2A943E" w14:textId="044787E4" w:rsidR="0032581F" w:rsidRPr="00CA0DE3" w:rsidRDefault="5C20CD9F" w:rsidP="0032581F">
      <w:pPr>
        <w:spacing w:after="0"/>
        <w:ind w:right="192"/>
        <w:rPr>
          <w:rFonts w:cs="Arial"/>
        </w:rPr>
      </w:pPr>
      <w:r w:rsidRPr="24E32F2B">
        <w:rPr>
          <w:rFonts w:cs="Arial"/>
          <w:b/>
          <w:bCs/>
        </w:rPr>
        <w:t xml:space="preserve">ARTÍCULO 1. </w:t>
      </w:r>
      <w:r w:rsidRPr="24E32F2B">
        <w:rPr>
          <w:rFonts w:cs="Arial"/>
        </w:rPr>
        <w:t xml:space="preserve">Adiciónese el </w:t>
      </w:r>
      <w:r w:rsidR="2C7852AE" w:rsidRPr="008315F1">
        <w:rPr>
          <w:rFonts w:eastAsia="Arial" w:cs="Arial"/>
        </w:rPr>
        <w:t>T</w:t>
      </w:r>
      <w:r w:rsidRPr="008315F1">
        <w:rPr>
          <w:rFonts w:eastAsia="Arial" w:cs="Arial"/>
        </w:rPr>
        <w:t>ítulo 20</w:t>
      </w:r>
      <w:r w:rsidRPr="24E32F2B">
        <w:rPr>
          <w:rFonts w:cs="Arial"/>
        </w:rPr>
        <w:t xml:space="preserve"> de la </w:t>
      </w:r>
      <w:r w:rsidR="4610DFAB" w:rsidRPr="24E32F2B">
        <w:rPr>
          <w:rFonts w:cs="Arial"/>
        </w:rPr>
        <w:t>P</w:t>
      </w:r>
      <w:r w:rsidRPr="24E32F2B">
        <w:rPr>
          <w:rFonts w:cs="Arial"/>
        </w:rPr>
        <w:t xml:space="preserve">arte 2 del </w:t>
      </w:r>
      <w:r w:rsidR="5C4A6C6C" w:rsidRPr="24E32F2B">
        <w:rPr>
          <w:rFonts w:cs="Arial"/>
        </w:rPr>
        <w:t>L</w:t>
      </w:r>
      <w:r w:rsidRPr="24E32F2B">
        <w:rPr>
          <w:rFonts w:cs="Arial"/>
        </w:rPr>
        <w:t xml:space="preserve">ibro 2 del Decreto Único Reglamentario del </w:t>
      </w:r>
      <w:r w:rsidR="29877B53" w:rsidRPr="24E32F2B">
        <w:rPr>
          <w:rFonts w:cs="Arial"/>
        </w:rPr>
        <w:t>S</w:t>
      </w:r>
      <w:r w:rsidRPr="24E32F2B">
        <w:rPr>
          <w:rFonts w:cs="Arial"/>
        </w:rPr>
        <w:t>ector de Tecnologías de la Información y las Comunicaciones, Decreto 1078 de 2015 el cual quedará así:</w:t>
      </w:r>
    </w:p>
    <w:p w14:paraId="6885E810" w14:textId="77777777" w:rsidR="0032581F" w:rsidRDefault="0032581F" w:rsidP="0032581F">
      <w:pPr>
        <w:spacing w:after="0"/>
        <w:ind w:right="192"/>
        <w:rPr>
          <w:rFonts w:cs="Arial"/>
          <w:bCs/>
        </w:rPr>
      </w:pPr>
    </w:p>
    <w:p w14:paraId="38CDFF55" w14:textId="77777777" w:rsidR="0032581F" w:rsidRPr="00CA0DE3" w:rsidRDefault="0032581F" w:rsidP="0032581F">
      <w:pPr>
        <w:spacing w:after="0"/>
        <w:ind w:right="192"/>
        <w:jc w:val="center"/>
        <w:outlineLvl w:val="0"/>
        <w:rPr>
          <w:rFonts w:cs="Arial"/>
          <w:b/>
          <w:bCs/>
        </w:rPr>
      </w:pPr>
      <w:bookmarkStart w:id="3" w:name="_Toc457995895"/>
    </w:p>
    <w:p w14:paraId="51C92CAE" w14:textId="77777777" w:rsidR="0032581F" w:rsidRPr="00CA0DE3" w:rsidRDefault="0032581F" w:rsidP="0032581F">
      <w:pPr>
        <w:spacing w:after="0"/>
        <w:ind w:right="192"/>
        <w:jc w:val="center"/>
        <w:outlineLvl w:val="0"/>
        <w:rPr>
          <w:rFonts w:cs="Arial"/>
          <w:b/>
          <w:bCs/>
        </w:rPr>
      </w:pPr>
      <w:r w:rsidRPr="723E42A6">
        <w:rPr>
          <w:rFonts w:cs="Arial"/>
          <w:b/>
          <w:bCs/>
        </w:rPr>
        <w:t>TÍTULO 20</w:t>
      </w:r>
    </w:p>
    <w:p w14:paraId="4C5F2D03" w14:textId="77777777" w:rsidR="0080053C" w:rsidRPr="00CA0DE3" w:rsidRDefault="0080053C" w:rsidP="0032581F">
      <w:pPr>
        <w:spacing w:after="0"/>
        <w:ind w:right="192"/>
        <w:jc w:val="center"/>
        <w:rPr>
          <w:rFonts w:cs="Arial"/>
          <w:b/>
          <w:bCs/>
        </w:rPr>
      </w:pPr>
    </w:p>
    <w:p w14:paraId="50DBBD5E" w14:textId="77777777" w:rsidR="0032581F" w:rsidRPr="00CA0DE3" w:rsidRDefault="0032581F" w:rsidP="0032581F">
      <w:pPr>
        <w:spacing w:after="0"/>
        <w:ind w:right="192"/>
        <w:jc w:val="center"/>
        <w:rPr>
          <w:rFonts w:cs="Arial"/>
          <w:b/>
          <w:bCs/>
        </w:rPr>
      </w:pPr>
    </w:p>
    <w:p w14:paraId="18FC98EA" w14:textId="47767F77" w:rsidR="0032581F" w:rsidRDefault="001C4A4D" w:rsidP="0032581F">
      <w:pPr>
        <w:spacing w:after="0"/>
        <w:ind w:right="192"/>
        <w:jc w:val="center"/>
        <w:outlineLvl w:val="0"/>
        <w:rPr>
          <w:rFonts w:cs="Arial"/>
          <w:b/>
          <w:bCs/>
        </w:rPr>
      </w:pPr>
      <w:r>
        <w:rPr>
          <w:rFonts w:cs="Arial"/>
          <w:b/>
          <w:caps/>
        </w:rPr>
        <w:t xml:space="preserve">CONCEPTOS, </w:t>
      </w:r>
      <w:r w:rsidR="0032581F" w:rsidRPr="003E5DCB">
        <w:rPr>
          <w:rFonts w:cs="Arial"/>
          <w:b/>
          <w:caps/>
        </w:rPr>
        <w:t xml:space="preserve">lineamientos, plazos y condiciones técnicas transversales para la </w:t>
      </w:r>
      <w:r w:rsidR="0032581F">
        <w:rPr>
          <w:rFonts w:cs="Arial"/>
          <w:b/>
          <w:caps/>
        </w:rPr>
        <w:t xml:space="preserve">DIGITALIZACIÓN Y </w:t>
      </w:r>
      <w:r w:rsidR="0032581F" w:rsidRPr="003E5DCB">
        <w:rPr>
          <w:rFonts w:cs="Arial"/>
          <w:b/>
          <w:caps/>
        </w:rPr>
        <w:t>automatización de trámites</w:t>
      </w:r>
      <w:r>
        <w:rPr>
          <w:rFonts w:cs="Arial"/>
          <w:b/>
          <w:caps/>
        </w:rPr>
        <w:t xml:space="preserve"> Y SU REALIZACIÓN EN LÍNEA</w:t>
      </w:r>
      <w:r w:rsidR="0032581F" w:rsidRPr="003E5DCB">
        <w:rPr>
          <w:rFonts w:cs="Arial"/>
          <w:b/>
          <w:caps/>
        </w:rPr>
        <w:t xml:space="preserve"> </w:t>
      </w:r>
    </w:p>
    <w:p w14:paraId="2D8313B6" w14:textId="77777777" w:rsidR="0032581F" w:rsidRPr="00CA0DE3" w:rsidRDefault="0032581F" w:rsidP="0032581F">
      <w:pPr>
        <w:spacing w:after="0"/>
        <w:ind w:right="192"/>
        <w:jc w:val="center"/>
        <w:outlineLvl w:val="0"/>
        <w:rPr>
          <w:rFonts w:cs="Arial"/>
          <w:b/>
          <w:bCs/>
        </w:rPr>
      </w:pPr>
    </w:p>
    <w:p w14:paraId="1BDC9057" w14:textId="77777777" w:rsidR="0032581F" w:rsidRPr="00CA0DE3" w:rsidRDefault="0032581F" w:rsidP="0032581F">
      <w:pPr>
        <w:spacing w:after="0"/>
        <w:ind w:right="192"/>
        <w:rPr>
          <w:rFonts w:cs="Arial"/>
          <w:b/>
          <w:bCs/>
        </w:rPr>
      </w:pPr>
    </w:p>
    <w:p w14:paraId="779A28E0" w14:textId="6AEB7D51" w:rsidR="0032581F" w:rsidRPr="00CA0DE3" w:rsidRDefault="5C20CD9F" w:rsidP="0032581F">
      <w:pPr>
        <w:spacing w:after="0"/>
        <w:ind w:right="192"/>
        <w:rPr>
          <w:rFonts w:cs="Arial"/>
        </w:rPr>
      </w:pPr>
      <w:r w:rsidRPr="24E32F2B">
        <w:rPr>
          <w:rFonts w:cs="Arial"/>
          <w:b/>
          <w:bCs/>
        </w:rPr>
        <w:t>ARTÍCULO 2.2.20.1.</w:t>
      </w:r>
      <w:r w:rsidRPr="24E32F2B">
        <w:rPr>
          <w:rFonts w:cs="Arial"/>
          <w:b/>
          <w:bCs/>
          <w:i/>
          <w:iCs/>
        </w:rPr>
        <w:t xml:space="preserve"> Objeto</w:t>
      </w:r>
      <w:r w:rsidRPr="24E32F2B">
        <w:rPr>
          <w:rFonts w:cs="Arial"/>
          <w:b/>
          <w:bCs/>
        </w:rPr>
        <w:t xml:space="preserve">. </w:t>
      </w:r>
      <w:r w:rsidRPr="24E32F2B">
        <w:rPr>
          <w:rFonts w:cs="Arial"/>
        </w:rPr>
        <w:t xml:space="preserve">El presente título reglamenta las disposiciones antitrámites a que se refieren los artículos 3, 5 y 6 de la </w:t>
      </w:r>
      <w:r w:rsidR="75EB2B22" w:rsidRPr="24E32F2B">
        <w:rPr>
          <w:rFonts w:cs="Arial"/>
        </w:rPr>
        <w:t>L</w:t>
      </w:r>
      <w:r w:rsidRPr="24E32F2B">
        <w:rPr>
          <w:rFonts w:cs="Arial"/>
        </w:rPr>
        <w:t>ey 2052 de 2020, a través del establecimiento de</w:t>
      </w:r>
      <w:r w:rsidR="00F04110">
        <w:rPr>
          <w:rFonts w:cs="Arial"/>
        </w:rPr>
        <w:t xml:space="preserve"> conceptos,</w:t>
      </w:r>
      <w:r w:rsidRPr="24E32F2B">
        <w:rPr>
          <w:rFonts w:cs="Arial"/>
        </w:rPr>
        <w:t xml:space="preserve"> </w:t>
      </w:r>
      <w:r w:rsidRPr="24E32F2B">
        <w:rPr>
          <w:rFonts w:eastAsia="Arial" w:cs="Arial"/>
          <w:color w:val="000000" w:themeColor="text1"/>
          <w:lang w:val="es-ES"/>
        </w:rPr>
        <w:t>lineamientos, plazos</w:t>
      </w:r>
      <w:r w:rsidR="00F04110">
        <w:rPr>
          <w:rFonts w:eastAsia="Arial" w:cs="Arial"/>
          <w:color w:val="000000" w:themeColor="text1"/>
          <w:lang w:val="es-ES"/>
        </w:rPr>
        <w:t xml:space="preserve">, </w:t>
      </w:r>
      <w:r w:rsidRPr="24E32F2B">
        <w:rPr>
          <w:rFonts w:eastAsia="Arial" w:cs="Arial"/>
          <w:color w:val="000000" w:themeColor="text1"/>
          <w:lang w:val="es-ES"/>
        </w:rPr>
        <w:t>condiciones técnicas transversales para la digitalización y automatización de los trámites</w:t>
      </w:r>
      <w:r w:rsidR="00F04110">
        <w:rPr>
          <w:rFonts w:cs="Arial"/>
        </w:rPr>
        <w:t xml:space="preserve"> y su realización en línea</w:t>
      </w:r>
      <w:r w:rsidRPr="24E32F2B">
        <w:rPr>
          <w:rFonts w:cs="Arial"/>
        </w:rPr>
        <w:t xml:space="preserve"> con el fin de facilitar, agilizar y garantizar el acceso al ejercicio de los derechos de las personas y el cumplimiento de sus obligaciones</w:t>
      </w:r>
      <w:r w:rsidR="00F04110">
        <w:rPr>
          <w:rFonts w:cs="Arial"/>
        </w:rPr>
        <w:t xml:space="preserve"> por medios digitales.</w:t>
      </w:r>
      <w:r w:rsidRPr="24E32F2B">
        <w:rPr>
          <w:rFonts w:cs="Arial"/>
        </w:rPr>
        <w:t xml:space="preserve"> </w:t>
      </w:r>
    </w:p>
    <w:p w14:paraId="701F2051" w14:textId="77777777" w:rsidR="0032581F" w:rsidRPr="006658FA" w:rsidRDefault="0032581F" w:rsidP="0032581F">
      <w:pPr>
        <w:spacing w:after="0"/>
        <w:ind w:right="192"/>
        <w:rPr>
          <w:rFonts w:cs="Arial"/>
        </w:rPr>
      </w:pPr>
    </w:p>
    <w:p w14:paraId="7527C8DF" w14:textId="77777777" w:rsidR="0032581F" w:rsidRPr="006658FA" w:rsidRDefault="5C20CD9F" w:rsidP="0032581F">
      <w:pPr>
        <w:spacing w:after="0"/>
        <w:ind w:right="192"/>
        <w:rPr>
          <w:rFonts w:cs="Arial"/>
          <w:lang w:val="es-ES"/>
        </w:rPr>
      </w:pPr>
      <w:r w:rsidRPr="24E32F2B">
        <w:rPr>
          <w:rFonts w:cs="Arial"/>
          <w:b/>
          <w:bCs/>
        </w:rPr>
        <w:t xml:space="preserve">ARTÍCULO 2.2.20.2. </w:t>
      </w:r>
      <w:r w:rsidRPr="008315F1">
        <w:rPr>
          <w:rFonts w:eastAsia="Arial" w:cs="Arial"/>
          <w:b/>
          <w:bCs/>
          <w:i/>
          <w:iCs/>
        </w:rPr>
        <w:t>Ámbito de aplicación.</w:t>
      </w:r>
      <w:r w:rsidRPr="24E32F2B">
        <w:rPr>
          <w:rFonts w:cs="Arial"/>
          <w:b/>
          <w:bCs/>
          <w:i/>
          <w:iCs/>
        </w:rPr>
        <w:t xml:space="preserve"> </w:t>
      </w:r>
      <w:r w:rsidRPr="24E32F2B">
        <w:rPr>
          <w:rFonts w:cs="Arial"/>
        </w:rPr>
        <w:t>Serán sujetos obligados las autoridades de la Rama Ejecutiva del nivel nacional y territorial y los particulares que cumplan funciones públicas y/o administrativas.</w:t>
      </w:r>
      <w:r w:rsidRPr="24E32F2B">
        <w:rPr>
          <w:rFonts w:eastAsia="Arial" w:cs="Arial"/>
          <w:color w:val="000000" w:themeColor="text1"/>
          <w:lang w:val="es-ES"/>
        </w:rPr>
        <w:t xml:space="preserve"> </w:t>
      </w:r>
      <w:r w:rsidRPr="24E32F2B">
        <w:rPr>
          <w:rFonts w:cs="Arial"/>
        </w:rPr>
        <w:t xml:space="preserve">A los efectos del presente título a ellos se les </w:t>
      </w:r>
      <w:r w:rsidRPr="24E32F2B">
        <w:rPr>
          <w:rFonts w:cs="Arial"/>
          <w:lang w:val="es-ES"/>
        </w:rPr>
        <w:t xml:space="preserve">dará el nombre de autoridades. </w:t>
      </w:r>
    </w:p>
    <w:p w14:paraId="1252002F" w14:textId="77777777" w:rsidR="0032581F" w:rsidRPr="006658FA" w:rsidRDefault="0032581F" w:rsidP="0032581F">
      <w:pPr>
        <w:spacing w:after="0"/>
        <w:ind w:right="192"/>
        <w:rPr>
          <w:rFonts w:cs="Arial"/>
        </w:rPr>
      </w:pPr>
    </w:p>
    <w:p w14:paraId="6EDDD793" w14:textId="77777777" w:rsidR="0032581F" w:rsidRPr="006658FA" w:rsidRDefault="0032581F" w:rsidP="0032581F">
      <w:pPr>
        <w:spacing w:after="0"/>
        <w:ind w:right="192"/>
        <w:rPr>
          <w:rFonts w:cs="Arial"/>
        </w:rPr>
      </w:pPr>
      <w:bookmarkStart w:id="4" w:name="_Toc457995898"/>
      <w:r w:rsidRPr="723E42A6">
        <w:rPr>
          <w:rFonts w:cs="Arial"/>
          <w:b/>
          <w:bCs/>
        </w:rPr>
        <w:t>ARTÍCULO 2.2.20.3.</w:t>
      </w:r>
      <w:r>
        <w:rPr>
          <w:rFonts w:cs="Arial"/>
          <w:b/>
          <w:bCs/>
          <w:i/>
          <w:iCs/>
        </w:rPr>
        <w:t xml:space="preserve"> </w:t>
      </w:r>
      <w:r w:rsidRPr="723E42A6">
        <w:rPr>
          <w:rFonts w:cs="Arial"/>
          <w:b/>
          <w:bCs/>
          <w:i/>
          <w:iCs/>
        </w:rPr>
        <w:t>Definiciones generales</w:t>
      </w:r>
      <w:r w:rsidRPr="723E42A6">
        <w:rPr>
          <w:rFonts w:cs="Arial"/>
          <w:i/>
          <w:iCs/>
        </w:rPr>
        <w:t>.</w:t>
      </w:r>
      <w:bookmarkEnd w:id="4"/>
      <w:r w:rsidRPr="723E42A6">
        <w:rPr>
          <w:rFonts w:cs="Arial"/>
          <w:b/>
          <w:bCs/>
        </w:rPr>
        <w:t xml:space="preserve"> </w:t>
      </w:r>
      <w:r w:rsidRPr="723E42A6">
        <w:rPr>
          <w:rFonts w:cs="Arial"/>
        </w:rPr>
        <w:t>Para efectos de lo establecido en este título, se tendrán en cuenta las siguientes definiciones:</w:t>
      </w:r>
    </w:p>
    <w:p w14:paraId="4FA40DB3" w14:textId="77777777" w:rsidR="0032581F" w:rsidRPr="006658FA" w:rsidRDefault="0032581F" w:rsidP="0032581F">
      <w:pPr>
        <w:spacing w:after="0"/>
        <w:ind w:right="192"/>
        <w:rPr>
          <w:rFonts w:cs="Arial"/>
        </w:rPr>
      </w:pPr>
    </w:p>
    <w:p w14:paraId="63AE6A0F" w14:textId="037512D9" w:rsidR="0032581F" w:rsidRPr="00FB2E51" w:rsidRDefault="7DD9E069" w:rsidP="24E32F2B">
      <w:pPr>
        <w:pStyle w:val="Prrafodelista"/>
        <w:numPr>
          <w:ilvl w:val="0"/>
          <w:numId w:val="1"/>
        </w:numPr>
        <w:ind w:right="192"/>
        <w:jc w:val="both"/>
        <w:rPr>
          <w:rFonts w:ascii="Arial" w:hAnsi="Arial" w:cs="Arial"/>
          <w:sz w:val="24"/>
          <w:szCs w:val="24"/>
        </w:rPr>
      </w:pPr>
      <w:r w:rsidRPr="24E32F2B">
        <w:rPr>
          <w:rFonts w:ascii="Arial" w:hAnsi="Arial" w:cs="Arial"/>
          <w:b/>
          <w:bCs/>
          <w:sz w:val="24"/>
          <w:szCs w:val="24"/>
        </w:rPr>
        <w:t xml:space="preserve">Automatización: </w:t>
      </w:r>
      <w:r w:rsidRPr="24E32F2B">
        <w:rPr>
          <w:rFonts w:ascii="Arial" w:hAnsi="Arial" w:cs="Arial"/>
          <w:sz w:val="24"/>
          <w:szCs w:val="24"/>
        </w:rPr>
        <w:t xml:space="preserve">Se refiere a la capacidad de un sistema para ejecutar una serie de tareas, de gestión interna de la autoridad, </w:t>
      </w:r>
      <w:r w:rsidR="00544995" w:rsidRPr="24E32F2B">
        <w:rPr>
          <w:rFonts w:ascii="Arial" w:hAnsi="Arial" w:cs="Arial"/>
          <w:sz w:val="24"/>
          <w:szCs w:val="24"/>
        </w:rPr>
        <w:t>que soporta el trámite</w:t>
      </w:r>
      <w:r w:rsidR="4FACBC1F" w:rsidRPr="24E32F2B">
        <w:rPr>
          <w:rFonts w:ascii="Arial" w:hAnsi="Arial" w:cs="Arial"/>
          <w:sz w:val="24"/>
          <w:szCs w:val="24"/>
        </w:rPr>
        <w:t xml:space="preserve">, </w:t>
      </w:r>
      <w:r w:rsidRPr="24E32F2B">
        <w:rPr>
          <w:rFonts w:ascii="Arial" w:hAnsi="Arial" w:cs="Arial"/>
          <w:sz w:val="24"/>
          <w:szCs w:val="24"/>
        </w:rPr>
        <w:t>que originalmente son realizadas por seres humanos y pasan a ser ejecutadas de manera autónoma por una máquina o un sistema de información digital.</w:t>
      </w:r>
    </w:p>
    <w:p w14:paraId="3527C014" w14:textId="77777777" w:rsidR="0032581F" w:rsidRPr="00FB2E51" w:rsidRDefault="0032581F" w:rsidP="0032581F">
      <w:pPr>
        <w:spacing w:after="0"/>
        <w:ind w:right="192"/>
        <w:rPr>
          <w:rFonts w:cs="Arial"/>
          <w:iCs/>
        </w:rPr>
      </w:pPr>
    </w:p>
    <w:p w14:paraId="5100980E" w14:textId="7ADAB6D5" w:rsidR="0032581F" w:rsidRPr="00FB2E51" w:rsidRDefault="0032581F" w:rsidP="0032581F">
      <w:pPr>
        <w:pStyle w:val="Prrafodelista"/>
        <w:numPr>
          <w:ilvl w:val="0"/>
          <w:numId w:val="1"/>
        </w:numPr>
        <w:ind w:right="192"/>
        <w:jc w:val="both"/>
        <w:rPr>
          <w:rFonts w:ascii="Arial" w:hAnsi="Arial" w:cs="Arial"/>
          <w:iCs/>
          <w:sz w:val="24"/>
          <w:szCs w:val="24"/>
        </w:rPr>
      </w:pPr>
      <w:r w:rsidRPr="00FB2E51">
        <w:rPr>
          <w:rFonts w:ascii="Arial" w:hAnsi="Arial" w:cs="Arial"/>
          <w:b/>
          <w:bCs/>
          <w:iCs/>
          <w:sz w:val="24"/>
          <w:szCs w:val="24"/>
        </w:rPr>
        <w:t>Cadena de trámites:</w:t>
      </w:r>
      <w:r w:rsidRPr="005F7D16">
        <w:rPr>
          <w:rFonts w:ascii="Arial" w:hAnsi="Arial" w:cs="Arial"/>
          <w:iCs/>
          <w:sz w:val="24"/>
          <w:szCs w:val="24"/>
        </w:rPr>
        <w:t xml:space="preserve"> Conjunto de trámites a cargo de diferentes autoridades, </w:t>
      </w:r>
      <w:r>
        <w:rPr>
          <w:rFonts w:ascii="Arial" w:hAnsi="Arial" w:cs="Arial"/>
          <w:iCs/>
          <w:sz w:val="24"/>
          <w:szCs w:val="24"/>
        </w:rPr>
        <w:t xml:space="preserve">relacionados entre sí a partir de los requisitos, o </w:t>
      </w:r>
      <w:r w:rsidRPr="005F7D16">
        <w:rPr>
          <w:rFonts w:ascii="Arial" w:hAnsi="Arial" w:cs="Arial"/>
          <w:iCs/>
          <w:sz w:val="24"/>
          <w:szCs w:val="24"/>
        </w:rPr>
        <w:t>que son establecidos como requisito, para obtener el producto de un trámite creado o autorizado por</w:t>
      </w:r>
      <w:r w:rsidR="00054DD5">
        <w:rPr>
          <w:rFonts w:ascii="Arial" w:hAnsi="Arial" w:cs="Arial"/>
          <w:iCs/>
          <w:sz w:val="24"/>
          <w:szCs w:val="24"/>
        </w:rPr>
        <w:t xml:space="preserve"> la</w:t>
      </w:r>
      <w:r w:rsidRPr="005F7D16">
        <w:rPr>
          <w:rFonts w:ascii="Arial" w:hAnsi="Arial" w:cs="Arial"/>
          <w:iCs/>
          <w:sz w:val="24"/>
          <w:szCs w:val="24"/>
        </w:rPr>
        <w:t xml:space="preserve"> ley.</w:t>
      </w:r>
    </w:p>
    <w:p w14:paraId="1ED6344B" w14:textId="77777777" w:rsidR="0032581F" w:rsidRPr="00FB2E51" w:rsidRDefault="0032581F" w:rsidP="0032581F">
      <w:pPr>
        <w:spacing w:after="0"/>
        <w:ind w:right="192"/>
        <w:rPr>
          <w:rFonts w:cs="Arial"/>
          <w:iCs/>
        </w:rPr>
      </w:pPr>
    </w:p>
    <w:p w14:paraId="1AA0E79B" w14:textId="6FA98493" w:rsidR="0032581F" w:rsidRPr="00FB2E51" w:rsidRDefault="7DD9E069" w:rsidP="24E32F2B">
      <w:pPr>
        <w:pStyle w:val="Prrafodelista"/>
        <w:numPr>
          <w:ilvl w:val="0"/>
          <w:numId w:val="1"/>
        </w:numPr>
        <w:ind w:right="192"/>
        <w:jc w:val="both"/>
        <w:rPr>
          <w:rFonts w:ascii="Arial" w:eastAsia="Arial" w:hAnsi="Arial" w:cs="Arial"/>
          <w:color w:val="000000" w:themeColor="text1"/>
          <w:sz w:val="24"/>
          <w:szCs w:val="24"/>
          <w:lang w:val="es-CO"/>
        </w:rPr>
      </w:pPr>
      <w:r w:rsidRPr="24E32F2B">
        <w:rPr>
          <w:rFonts w:ascii="Arial" w:hAnsi="Arial" w:cs="Arial"/>
          <w:b/>
          <w:bCs/>
          <w:sz w:val="24"/>
          <w:szCs w:val="24"/>
        </w:rPr>
        <w:t xml:space="preserve">Digitalización: </w:t>
      </w:r>
      <w:r w:rsidRPr="24E32F2B">
        <w:rPr>
          <w:rFonts w:ascii="Arial" w:eastAsia="Calibri" w:hAnsi="Arial" w:cs="Arial"/>
          <w:color w:val="444444"/>
          <w:sz w:val="24"/>
          <w:szCs w:val="24"/>
        </w:rPr>
        <w:t xml:space="preserve"> </w:t>
      </w:r>
      <w:r w:rsidRPr="24E32F2B">
        <w:rPr>
          <w:rFonts w:ascii="Arial" w:eastAsia="Arial" w:hAnsi="Arial" w:cs="Arial"/>
          <w:color w:val="000000" w:themeColor="text1"/>
          <w:sz w:val="24"/>
          <w:szCs w:val="24"/>
          <w:lang w:val="es-CO"/>
        </w:rPr>
        <w:t xml:space="preserve">Se refiere al uso de medios digitales con intervención humana para el desarrollo de tareas o procesos relacionados con la gestión interna de </w:t>
      </w:r>
      <w:r w:rsidR="00544995">
        <w:rPr>
          <w:rFonts w:ascii="Arial" w:eastAsia="Arial" w:hAnsi="Arial" w:cs="Arial"/>
          <w:color w:val="000000" w:themeColor="text1"/>
          <w:sz w:val="24"/>
          <w:szCs w:val="24"/>
          <w:lang w:val="es-CO"/>
        </w:rPr>
        <w:t xml:space="preserve">trámites de </w:t>
      </w:r>
      <w:r w:rsidRPr="24E32F2B">
        <w:rPr>
          <w:rFonts w:ascii="Arial" w:eastAsia="Arial" w:hAnsi="Arial" w:cs="Arial"/>
          <w:color w:val="000000" w:themeColor="text1"/>
          <w:sz w:val="24"/>
          <w:szCs w:val="24"/>
          <w:lang w:val="es-CO"/>
        </w:rPr>
        <w:t xml:space="preserve">las autoridades (registro, procesamiento, almacenamiento, consulta, acceso y disposición de datos). </w:t>
      </w:r>
    </w:p>
    <w:p w14:paraId="29E1EE4A" w14:textId="77777777" w:rsidR="0032581F" w:rsidRPr="00FB2E51" w:rsidRDefault="0032581F" w:rsidP="0032581F">
      <w:pPr>
        <w:spacing w:after="0"/>
        <w:ind w:right="192"/>
        <w:rPr>
          <w:rFonts w:eastAsia="Arial" w:cs="Arial"/>
          <w:iCs/>
          <w:color w:val="000000" w:themeColor="text1"/>
          <w:lang w:val="es-CO"/>
        </w:rPr>
      </w:pPr>
    </w:p>
    <w:p w14:paraId="5B7F6393" w14:textId="5290E437" w:rsidR="0032581F" w:rsidRPr="00FB2E51" w:rsidRDefault="7DD9E069" w:rsidP="24E32F2B">
      <w:pPr>
        <w:pStyle w:val="Prrafodelista"/>
        <w:numPr>
          <w:ilvl w:val="0"/>
          <w:numId w:val="1"/>
        </w:numPr>
        <w:ind w:right="192"/>
        <w:jc w:val="both"/>
        <w:rPr>
          <w:rFonts w:ascii="Arial" w:hAnsi="Arial" w:cs="Arial"/>
          <w:sz w:val="24"/>
          <w:szCs w:val="24"/>
        </w:rPr>
      </w:pPr>
      <w:r w:rsidRPr="24E32F2B">
        <w:rPr>
          <w:rFonts w:ascii="Arial" w:hAnsi="Arial" w:cs="Arial"/>
          <w:b/>
          <w:bCs/>
          <w:sz w:val="24"/>
          <w:szCs w:val="24"/>
        </w:rPr>
        <w:t>Desmaterialización:</w:t>
      </w:r>
      <w:r w:rsidRPr="24E32F2B">
        <w:rPr>
          <w:rFonts w:ascii="Arial" w:hAnsi="Arial" w:cs="Arial"/>
          <w:sz w:val="24"/>
          <w:szCs w:val="24"/>
        </w:rPr>
        <w:t xml:space="preserve"> Es la disposición en formato digital o electrónico, de documentos físicos producto de un trámite, o de certificados, constancias, paz y salvos o carnés, que se emiten respecto de cualquier situación de hecho o de derecho de un particular, los cuales deben cumplir con el Principio de Equivalencia Funcional</w:t>
      </w:r>
      <w:r w:rsidR="68318B7C" w:rsidRPr="24E32F2B">
        <w:rPr>
          <w:rFonts w:ascii="Arial" w:hAnsi="Arial" w:cs="Arial"/>
          <w:sz w:val="24"/>
          <w:szCs w:val="24"/>
        </w:rPr>
        <w:t>, previsto en la Ley 527 de 1999</w:t>
      </w:r>
      <w:r w:rsidRPr="24E32F2B">
        <w:rPr>
          <w:rFonts w:ascii="Arial" w:hAnsi="Arial" w:cs="Arial"/>
          <w:sz w:val="24"/>
          <w:szCs w:val="24"/>
        </w:rPr>
        <w:t>.</w:t>
      </w:r>
    </w:p>
    <w:p w14:paraId="411BDE50" w14:textId="77777777" w:rsidR="0032581F" w:rsidRPr="00FB2E51" w:rsidRDefault="0032581F" w:rsidP="0032581F">
      <w:pPr>
        <w:spacing w:after="0"/>
        <w:ind w:right="192"/>
        <w:rPr>
          <w:rFonts w:cs="Arial"/>
          <w:iCs/>
        </w:rPr>
      </w:pPr>
    </w:p>
    <w:p w14:paraId="652C69B8" w14:textId="77777777" w:rsidR="0032581F" w:rsidRPr="00FB2E51" w:rsidRDefault="0032581F" w:rsidP="0032581F">
      <w:pPr>
        <w:pStyle w:val="Prrafodelista"/>
        <w:numPr>
          <w:ilvl w:val="0"/>
          <w:numId w:val="1"/>
        </w:numPr>
        <w:ind w:right="192"/>
        <w:jc w:val="both"/>
        <w:rPr>
          <w:rFonts w:ascii="Arial" w:eastAsia="Arial" w:hAnsi="Arial" w:cs="Arial"/>
          <w:iCs/>
          <w:color w:val="000000" w:themeColor="text1"/>
          <w:sz w:val="24"/>
          <w:szCs w:val="24"/>
          <w:lang w:val="es-CO"/>
        </w:rPr>
      </w:pPr>
      <w:r w:rsidRPr="00FB2E51">
        <w:rPr>
          <w:rFonts w:ascii="Arial" w:hAnsi="Arial" w:cs="Arial"/>
          <w:b/>
          <w:bCs/>
          <w:iCs/>
          <w:sz w:val="24"/>
          <w:szCs w:val="24"/>
        </w:rPr>
        <w:t>Estampilla electrónica</w:t>
      </w:r>
      <w:r w:rsidRPr="005F7D16">
        <w:rPr>
          <w:rFonts w:ascii="Arial" w:hAnsi="Arial" w:cs="Arial"/>
          <w:iCs/>
          <w:sz w:val="24"/>
          <w:szCs w:val="24"/>
        </w:rPr>
        <w:t xml:space="preserve">: </w:t>
      </w:r>
      <w:r w:rsidRPr="00FB2E51">
        <w:rPr>
          <w:rFonts w:ascii="Arial" w:eastAsia="Arial" w:hAnsi="Arial" w:cs="Arial"/>
          <w:iCs/>
          <w:color w:val="000000" w:themeColor="text1"/>
          <w:sz w:val="24"/>
          <w:szCs w:val="24"/>
          <w:lang w:val="es-CO"/>
        </w:rPr>
        <w:t>Es un documento que se emite, paga y anula de forma electrónica, y es como extremo impositivo un gravamen que se causa a cargo de una persona por la prestación de un servicio, con arreglo a lo previsto en la ley y en las reglas territoriales sobre sujetos activos y pasivos, hechos generadores, bases gravables, tarifas, exenciones y destino de su recaudo, las cuales también sirven como medio de comprobación, pues es el documento idóneo para acreditar el pago del servicio recibido o del impuesto causado, al igual que el cumplimiento de una prestación de hacer en materia de impuestos.</w:t>
      </w:r>
    </w:p>
    <w:p w14:paraId="73E09CB2" w14:textId="77777777" w:rsidR="0032581F" w:rsidRPr="00FB2E51" w:rsidRDefault="0032581F" w:rsidP="0032581F">
      <w:pPr>
        <w:spacing w:after="0"/>
        <w:ind w:right="192"/>
        <w:rPr>
          <w:rFonts w:eastAsia="Arial" w:cs="Arial"/>
          <w:iCs/>
          <w:color w:val="000000" w:themeColor="text1"/>
          <w:lang w:val="es-CO"/>
        </w:rPr>
      </w:pPr>
    </w:p>
    <w:p w14:paraId="0AE8453D" w14:textId="77777777" w:rsidR="0032581F" w:rsidRPr="00FB2E51" w:rsidRDefault="0032581F" w:rsidP="0032581F">
      <w:pPr>
        <w:pStyle w:val="Prrafodelista"/>
        <w:numPr>
          <w:ilvl w:val="0"/>
          <w:numId w:val="1"/>
        </w:numPr>
        <w:jc w:val="both"/>
        <w:rPr>
          <w:rFonts w:ascii="Arial" w:hAnsi="Arial" w:cs="Arial"/>
          <w:iCs/>
          <w:sz w:val="24"/>
          <w:szCs w:val="24"/>
          <w:lang w:val="es-MX"/>
        </w:rPr>
      </w:pPr>
      <w:r w:rsidRPr="00FB2E51">
        <w:rPr>
          <w:rFonts w:ascii="Arial" w:hAnsi="Arial" w:cs="Arial"/>
          <w:b/>
          <w:bCs/>
          <w:iCs/>
          <w:sz w:val="24"/>
          <w:szCs w:val="24"/>
        </w:rPr>
        <w:t>Estandarización de trámites:</w:t>
      </w:r>
      <w:r w:rsidRPr="005F7D16">
        <w:rPr>
          <w:rFonts w:ascii="Arial" w:hAnsi="Arial" w:cs="Arial"/>
          <w:b/>
          <w:bCs/>
          <w:iCs/>
          <w:sz w:val="24"/>
          <w:szCs w:val="24"/>
        </w:rPr>
        <w:t xml:space="preserve"> </w:t>
      </w:r>
      <w:r>
        <w:rPr>
          <w:rFonts w:ascii="Arial" w:hAnsi="Arial" w:cs="Arial"/>
          <w:iCs/>
          <w:sz w:val="24"/>
          <w:szCs w:val="24"/>
          <w:lang w:val="es-MX"/>
        </w:rPr>
        <w:t>Es el p</w:t>
      </w:r>
      <w:r w:rsidRPr="00FB2E51">
        <w:rPr>
          <w:rFonts w:ascii="Arial" w:hAnsi="Arial" w:cs="Arial"/>
          <w:iCs/>
          <w:sz w:val="24"/>
          <w:szCs w:val="24"/>
          <w:lang w:val="es-MX"/>
        </w:rPr>
        <w:t>roceso que desarrollan las autoridades responsables de reglamentar trámites modelo, para definir los documentos, requisitos, condiciones, validaciones, formularios únicos y cualquier tipo de requerimiento necesario para acceder al trámite, los cuales deberán ser de obligatoria observancia por parte de las entidades responsables de su implementación, sin que exista la posibilidad de incluir pasos o requisitos adicionales a los establecidos por la autoridad responsable de la reglamentación.</w:t>
      </w:r>
    </w:p>
    <w:p w14:paraId="0BB4F048" w14:textId="77777777" w:rsidR="0032581F" w:rsidRPr="00FB2E51" w:rsidRDefault="0032581F" w:rsidP="0032581F">
      <w:pPr>
        <w:spacing w:after="0"/>
        <w:ind w:right="192"/>
        <w:rPr>
          <w:rFonts w:cs="Arial"/>
          <w:iCs/>
        </w:rPr>
      </w:pPr>
    </w:p>
    <w:p w14:paraId="3772B9B2" w14:textId="77777777" w:rsidR="0032581F" w:rsidRPr="00FB2E51" w:rsidRDefault="0032581F" w:rsidP="0032581F">
      <w:pPr>
        <w:pStyle w:val="Prrafodelista"/>
        <w:numPr>
          <w:ilvl w:val="0"/>
          <w:numId w:val="1"/>
        </w:numPr>
        <w:ind w:right="192"/>
        <w:jc w:val="both"/>
        <w:rPr>
          <w:rFonts w:ascii="Arial" w:eastAsia="Arial" w:hAnsi="Arial" w:cs="Arial"/>
          <w:iCs/>
          <w:color w:val="000000" w:themeColor="text1"/>
          <w:sz w:val="24"/>
          <w:szCs w:val="24"/>
          <w:lang w:val="es-CO"/>
        </w:rPr>
      </w:pPr>
      <w:r w:rsidRPr="00FB2E51">
        <w:rPr>
          <w:rFonts w:ascii="Arial" w:hAnsi="Arial" w:cs="Arial"/>
          <w:b/>
          <w:bCs/>
          <w:iCs/>
          <w:sz w:val="24"/>
          <w:szCs w:val="24"/>
        </w:rPr>
        <w:t>Formulario único:</w:t>
      </w:r>
      <w:r>
        <w:rPr>
          <w:rFonts w:ascii="Arial" w:hAnsi="Arial" w:cs="Arial"/>
          <w:b/>
          <w:bCs/>
          <w:iCs/>
          <w:sz w:val="24"/>
          <w:szCs w:val="24"/>
        </w:rPr>
        <w:t xml:space="preserve"> </w:t>
      </w:r>
      <w:r w:rsidRPr="005F7D16">
        <w:rPr>
          <w:rFonts w:ascii="Arial" w:eastAsia="Arial" w:hAnsi="Arial" w:cs="Arial"/>
          <w:iCs/>
          <w:color w:val="000000" w:themeColor="text1"/>
          <w:sz w:val="24"/>
          <w:szCs w:val="24"/>
          <w:lang w:val="es-CO"/>
        </w:rPr>
        <w:t>Es una herramienta</w:t>
      </w:r>
      <w:r w:rsidRPr="00FB2E51">
        <w:rPr>
          <w:rFonts w:ascii="Arial" w:eastAsia="Arial" w:hAnsi="Arial" w:cs="Arial"/>
          <w:iCs/>
          <w:color w:val="000000" w:themeColor="text1"/>
          <w:sz w:val="24"/>
          <w:szCs w:val="24"/>
          <w:lang w:val="es-CO"/>
        </w:rPr>
        <w:t xml:space="preserve"> para estandarizar trámites, trámites modelo y reportes, en formato físico y/o digital, el cual tiene un diseño estructurado, consta de campos que se deben diligenciar cuyo objetivo es recolectar datos para iniciar y/o ejecutar diferentes procesos por parte de una o más autoridades.</w:t>
      </w:r>
    </w:p>
    <w:p w14:paraId="474ABCB4" w14:textId="77777777" w:rsidR="0032581F" w:rsidRPr="00FB2E51" w:rsidRDefault="0032581F" w:rsidP="0032581F">
      <w:pPr>
        <w:spacing w:after="0"/>
        <w:ind w:right="192"/>
        <w:rPr>
          <w:rFonts w:eastAsia="Arial" w:cs="Arial"/>
          <w:iCs/>
          <w:color w:val="000000" w:themeColor="text1"/>
          <w:lang w:val="es-ES"/>
        </w:rPr>
      </w:pPr>
    </w:p>
    <w:p w14:paraId="19361378" w14:textId="2DB797CF" w:rsidR="0032581F" w:rsidRPr="00FB2E51" w:rsidRDefault="7DD9E069" w:rsidP="24E32F2B">
      <w:pPr>
        <w:pStyle w:val="Prrafodelista"/>
        <w:numPr>
          <w:ilvl w:val="0"/>
          <w:numId w:val="1"/>
        </w:numPr>
        <w:spacing w:after="200"/>
        <w:jc w:val="both"/>
        <w:rPr>
          <w:rFonts w:ascii="Arial" w:eastAsia="Arial" w:hAnsi="Arial" w:cs="Arial"/>
          <w:color w:val="000000" w:themeColor="text1"/>
          <w:sz w:val="24"/>
          <w:szCs w:val="24"/>
        </w:rPr>
      </w:pPr>
      <w:r w:rsidRPr="24E32F2B">
        <w:rPr>
          <w:rFonts w:ascii="Arial" w:hAnsi="Arial" w:cs="Arial"/>
          <w:b/>
          <w:bCs/>
          <w:sz w:val="24"/>
          <w:szCs w:val="24"/>
        </w:rPr>
        <w:t>Interoperabilidad:</w:t>
      </w:r>
      <w:r w:rsidRPr="24E32F2B">
        <w:rPr>
          <w:rFonts w:ascii="Arial" w:eastAsia="Arial" w:hAnsi="Arial" w:cs="Arial"/>
          <w:b/>
          <w:bCs/>
          <w:sz w:val="24"/>
          <w:szCs w:val="24"/>
        </w:rPr>
        <w:t xml:space="preserve"> </w:t>
      </w:r>
      <w:r w:rsidRPr="24E32F2B">
        <w:rPr>
          <w:rFonts w:ascii="Arial" w:eastAsia="Arial" w:hAnsi="Arial" w:cs="Arial"/>
          <w:sz w:val="24"/>
          <w:szCs w:val="24"/>
        </w:rPr>
        <w:t>Es la</w:t>
      </w:r>
      <w:r w:rsidRPr="24E32F2B">
        <w:rPr>
          <w:rFonts w:ascii="Arial" w:eastAsia="Arial" w:hAnsi="Arial" w:cs="Arial"/>
          <w:b/>
          <w:bCs/>
          <w:sz w:val="24"/>
          <w:szCs w:val="24"/>
        </w:rPr>
        <w:t xml:space="preserve"> </w:t>
      </w:r>
      <w:r w:rsidRPr="24E32F2B">
        <w:rPr>
          <w:rFonts w:ascii="Arial" w:eastAsia="Arial" w:hAnsi="Arial" w:cs="Arial"/>
          <w:color w:val="000000" w:themeColor="text1"/>
          <w:sz w:val="24"/>
          <w:szCs w:val="24"/>
        </w:rPr>
        <w:t>capacidad de las organizaciones para intercambiar información y conocimiento en el marco de sus procesos de negocio para interactuar hacia objetivos mutuamente beneficiosos, con el propósito de facilitar la entrega de servicios digitales a ciudadanos, empresas y a otras entidades</w:t>
      </w:r>
      <w:r w:rsidR="2FF1E683" w:rsidRPr="24E32F2B">
        <w:rPr>
          <w:rFonts w:ascii="Arial" w:eastAsia="Arial" w:hAnsi="Arial" w:cs="Arial"/>
          <w:color w:val="000000" w:themeColor="text1"/>
          <w:sz w:val="24"/>
          <w:szCs w:val="24"/>
        </w:rPr>
        <w:t>.</w:t>
      </w:r>
    </w:p>
    <w:p w14:paraId="4A95A069" w14:textId="77777777" w:rsidR="0032581F" w:rsidRPr="00FB2E51" w:rsidRDefault="0032581F" w:rsidP="0032581F">
      <w:pPr>
        <w:pStyle w:val="Prrafodelista"/>
        <w:numPr>
          <w:ilvl w:val="0"/>
          <w:numId w:val="1"/>
        </w:numPr>
        <w:jc w:val="both"/>
        <w:rPr>
          <w:rFonts w:ascii="Arial" w:eastAsia="Arial" w:hAnsi="Arial" w:cs="Arial"/>
          <w:iCs/>
          <w:color w:val="000000" w:themeColor="text1"/>
          <w:sz w:val="24"/>
          <w:szCs w:val="24"/>
        </w:rPr>
      </w:pPr>
      <w:r w:rsidRPr="00FB2E51">
        <w:rPr>
          <w:rFonts w:ascii="Arial" w:eastAsia="Arial" w:hAnsi="Arial" w:cs="Arial"/>
          <w:b/>
          <w:bCs/>
          <w:iCs/>
          <w:color w:val="000000" w:themeColor="text1"/>
          <w:sz w:val="24"/>
          <w:szCs w:val="24"/>
        </w:rPr>
        <w:t>Otro procedimiento administrativo (OPA):</w:t>
      </w:r>
      <w:r w:rsidRPr="005F7D16">
        <w:rPr>
          <w:rFonts w:ascii="Arial" w:eastAsia="Arial" w:hAnsi="Arial" w:cs="Arial"/>
          <w:iCs/>
          <w:color w:val="000000" w:themeColor="text1"/>
          <w:sz w:val="24"/>
          <w:szCs w:val="24"/>
        </w:rPr>
        <w:t xml:space="preserve"> </w:t>
      </w:r>
      <w:r>
        <w:rPr>
          <w:rFonts w:ascii="Arial" w:eastAsia="Arial" w:hAnsi="Arial" w:cs="Arial"/>
          <w:iCs/>
          <w:color w:val="000000" w:themeColor="text1"/>
          <w:sz w:val="24"/>
          <w:szCs w:val="24"/>
        </w:rPr>
        <w:t>Es el c</w:t>
      </w:r>
      <w:r w:rsidRPr="005F7D16">
        <w:rPr>
          <w:rFonts w:ascii="Arial" w:eastAsia="Arial" w:hAnsi="Arial" w:cs="Arial"/>
          <w:iCs/>
          <w:color w:val="000000" w:themeColor="text1"/>
          <w:sz w:val="24"/>
          <w:szCs w:val="24"/>
        </w:rPr>
        <w:t>onjunto de requisitos, pasos o acciones dentro de un proceso misional, que determina una entidad u organismo de la administración pública o particular que ejerce funciones administrativas para permitir el acceso gratuito, de los ciudadanos, usua</w:t>
      </w:r>
      <w:r w:rsidRPr="00FB2E51">
        <w:rPr>
          <w:rFonts w:ascii="Arial" w:eastAsia="Arial" w:hAnsi="Arial" w:cs="Arial"/>
          <w:iCs/>
          <w:color w:val="000000" w:themeColor="text1"/>
          <w:sz w:val="24"/>
          <w:szCs w:val="24"/>
        </w:rPr>
        <w:t>rios o grupos de interés a los beneficios derivados de programas o estrategias cuya creación, adopción e implementación es potestativa de la entidad.</w:t>
      </w:r>
    </w:p>
    <w:p w14:paraId="6937B05D" w14:textId="77777777" w:rsidR="0032581F" w:rsidRPr="00FB2E51" w:rsidRDefault="0032581F" w:rsidP="0032581F">
      <w:pPr>
        <w:rPr>
          <w:rFonts w:eastAsia="Arial" w:cs="Arial"/>
          <w:iCs/>
          <w:color w:val="000000" w:themeColor="text1"/>
        </w:rPr>
      </w:pPr>
    </w:p>
    <w:p w14:paraId="1875BFEC" w14:textId="4056286F" w:rsidR="0032581F" w:rsidRPr="00FB2E51" w:rsidRDefault="5C20CD9F" w:rsidP="60BD539D">
      <w:pPr>
        <w:pStyle w:val="Prrafodelista"/>
        <w:numPr>
          <w:ilvl w:val="0"/>
          <w:numId w:val="1"/>
        </w:numPr>
        <w:jc w:val="both"/>
        <w:rPr>
          <w:rFonts w:ascii="Arial" w:hAnsi="Arial" w:cs="Arial"/>
          <w:sz w:val="24"/>
          <w:szCs w:val="24"/>
        </w:rPr>
      </w:pPr>
      <w:r w:rsidRPr="24E32F2B">
        <w:rPr>
          <w:rFonts w:ascii="Arial" w:hAnsi="Arial" w:cs="Arial"/>
          <w:b/>
          <w:bCs/>
          <w:sz w:val="24"/>
          <w:szCs w:val="24"/>
        </w:rPr>
        <w:t xml:space="preserve">Racionalización de trámites: </w:t>
      </w:r>
      <w:r w:rsidRPr="24E32F2B">
        <w:rPr>
          <w:rFonts w:ascii="Arial" w:hAnsi="Arial" w:cs="Arial"/>
          <w:sz w:val="24"/>
          <w:szCs w:val="24"/>
        </w:rPr>
        <w:t>Es la implementación de acciones normativas, administrativas y tecnológicas orientadas a simplificar, estandarizar, eliminar</w:t>
      </w:r>
      <w:r w:rsidR="75CBB4CD" w:rsidRPr="24E32F2B">
        <w:rPr>
          <w:rFonts w:ascii="Arial" w:hAnsi="Arial" w:cs="Arial"/>
          <w:sz w:val="24"/>
          <w:szCs w:val="24"/>
        </w:rPr>
        <w:t xml:space="preserve"> u</w:t>
      </w:r>
      <w:r w:rsidRPr="24E32F2B">
        <w:rPr>
          <w:rFonts w:ascii="Arial" w:hAnsi="Arial" w:cs="Arial"/>
          <w:sz w:val="24"/>
          <w:szCs w:val="24"/>
        </w:rPr>
        <w:t xml:space="preserve"> optimizar los trámites existentes, reduciendo costos de transacción entre los particulares y el Estado.</w:t>
      </w:r>
    </w:p>
    <w:p w14:paraId="785075EE" w14:textId="77777777" w:rsidR="0032581F" w:rsidRPr="00FB2E51" w:rsidRDefault="0032581F" w:rsidP="0032581F">
      <w:pPr>
        <w:rPr>
          <w:rFonts w:cs="Arial"/>
          <w:iCs/>
          <w:lang w:eastAsia="en-US"/>
        </w:rPr>
      </w:pPr>
    </w:p>
    <w:p w14:paraId="41C92A51" w14:textId="77777777" w:rsidR="0032581F" w:rsidRPr="00FB2E51" w:rsidRDefault="0032581F" w:rsidP="0032581F">
      <w:pPr>
        <w:pStyle w:val="Prrafodelista"/>
        <w:numPr>
          <w:ilvl w:val="0"/>
          <w:numId w:val="1"/>
        </w:numPr>
        <w:jc w:val="both"/>
        <w:rPr>
          <w:rFonts w:ascii="Arial" w:hAnsi="Arial" w:cs="Arial"/>
          <w:iCs/>
          <w:sz w:val="24"/>
          <w:szCs w:val="24"/>
        </w:rPr>
      </w:pPr>
      <w:r w:rsidRPr="00FB2E51">
        <w:rPr>
          <w:rFonts w:ascii="Arial" w:hAnsi="Arial" w:cs="Arial"/>
          <w:b/>
          <w:bCs/>
          <w:iCs/>
          <w:sz w:val="24"/>
          <w:szCs w:val="24"/>
        </w:rPr>
        <w:t>Registro Público:</w:t>
      </w:r>
      <w:r w:rsidRPr="005F7D16">
        <w:rPr>
          <w:rFonts w:ascii="Arial" w:eastAsiaTheme="minorEastAsia" w:hAnsi="Arial" w:cs="Arial"/>
          <w:iCs/>
          <w:color w:val="000000" w:themeColor="text1"/>
          <w:kern w:val="24"/>
          <w:sz w:val="24"/>
          <w:szCs w:val="24"/>
          <w:lang w:eastAsia="es-MX"/>
        </w:rPr>
        <w:t xml:space="preserve"> </w:t>
      </w:r>
      <w:r w:rsidRPr="005F7D16">
        <w:rPr>
          <w:rFonts w:ascii="Arial" w:hAnsi="Arial" w:cs="Arial"/>
          <w:iCs/>
          <w:sz w:val="24"/>
          <w:szCs w:val="24"/>
        </w:rPr>
        <w:t>Es el acto a través del cual una persona natural o jurídica en virtud de una obligación legal, inscribe, anota o certifica de manera presencial o virtual; hechos, actos o situaciones jurídicas ante una autoridad, la cual, produce efectos jurídicos respecto</w:t>
      </w:r>
      <w:r w:rsidRPr="00FB2E51">
        <w:rPr>
          <w:rFonts w:ascii="Arial" w:hAnsi="Arial" w:cs="Arial"/>
          <w:iCs/>
          <w:sz w:val="24"/>
          <w:szCs w:val="24"/>
        </w:rPr>
        <w:t xml:space="preserve"> a sus derechos u obligaciones. El registro debe relacionarse con un proceso misional de la entidad y consolidarse en un sistema de información digital o una base de datos, atendiendo las disposiciones del derecho fundamental a la protección de datos personales y al acceso a la información pública. El registro deberá permitir la expedición de una constancia con la información allí contenida por medios digitales de forma inmediata.  </w:t>
      </w:r>
    </w:p>
    <w:p w14:paraId="5D692CD5" w14:textId="77777777" w:rsidR="0032581F" w:rsidRPr="00FB2E51" w:rsidRDefault="0032581F" w:rsidP="0032581F">
      <w:pPr>
        <w:rPr>
          <w:rFonts w:cs="Arial"/>
          <w:iCs/>
        </w:rPr>
      </w:pPr>
    </w:p>
    <w:p w14:paraId="26E9C531" w14:textId="77777777" w:rsidR="0032581F" w:rsidRPr="00FB2E51" w:rsidRDefault="0032581F" w:rsidP="0032581F">
      <w:pPr>
        <w:pStyle w:val="Prrafodelista"/>
        <w:numPr>
          <w:ilvl w:val="0"/>
          <w:numId w:val="1"/>
        </w:numPr>
        <w:jc w:val="both"/>
        <w:rPr>
          <w:rFonts w:ascii="Arial" w:hAnsi="Arial" w:cs="Arial"/>
          <w:iCs/>
          <w:sz w:val="24"/>
          <w:szCs w:val="24"/>
        </w:rPr>
      </w:pPr>
      <w:r w:rsidRPr="00FB2E51">
        <w:rPr>
          <w:rFonts w:ascii="Arial" w:hAnsi="Arial" w:cs="Arial"/>
          <w:b/>
          <w:bCs/>
          <w:iCs/>
          <w:sz w:val="24"/>
          <w:szCs w:val="24"/>
        </w:rPr>
        <w:t>Reporte:</w:t>
      </w:r>
      <w:r w:rsidRPr="005F7D16">
        <w:rPr>
          <w:rFonts w:ascii="Arial" w:hAnsi="Arial" w:cs="Arial"/>
          <w:iCs/>
          <w:sz w:val="24"/>
          <w:szCs w:val="24"/>
        </w:rPr>
        <w:t xml:space="preserve"> </w:t>
      </w:r>
      <w:r>
        <w:rPr>
          <w:rFonts w:ascii="Arial" w:hAnsi="Arial" w:cs="Arial"/>
          <w:iCs/>
          <w:sz w:val="24"/>
          <w:szCs w:val="24"/>
        </w:rPr>
        <w:t>Es la o</w:t>
      </w:r>
      <w:r w:rsidRPr="005F7D16">
        <w:rPr>
          <w:rFonts w:ascii="Arial" w:hAnsi="Arial" w:cs="Arial"/>
          <w:iCs/>
          <w:sz w:val="24"/>
          <w:szCs w:val="24"/>
        </w:rPr>
        <w:t>bligación creada o facultada por la ley para presentar datos, información o documentos por parte de un particular, entidad pública o particular que cumple función pública, ante las autoridades, para efecto de consolidación, análisis estadístico, monitore</w:t>
      </w:r>
      <w:r w:rsidRPr="00FB2E51">
        <w:rPr>
          <w:rFonts w:ascii="Arial" w:hAnsi="Arial" w:cs="Arial"/>
          <w:iCs/>
          <w:sz w:val="24"/>
          <w:szCs w:val="24"/>
        </w:rPr>
        <w:t>o, seguimiento, evaluación, inspección, vigilancia o control por parte de la autoridad receptora de la información.</w:t>
      </w:r>
    </w:p>
    <w:p w14:paraId="713EAC29" w14:textId="77777777" w:rsidR="0032581F" w:rsidRPr="00FB2E51" w:rsidRDefault="0032581F" w:rsidP="0032581F">
      <w:pPr>
        <w:rPr>
          <w:rFonts w:cs="Arial"/>
          <w:iCs/>
        </w:rPr>
      </w:pPr>
    </w:p>
    <w:p w14:paraId="0C5F860D" w14:textId="77777777" w:rsidR="0032581F" w:rsidRPr="00FB2E51" w:rsidRDefault="0032581F" w:rsidP="0032581F">
      <w:pPr>
        <w:pStyle w:val="Prrafodelista"/>
        <w:numPr>
          <w:ilvl w:val="0"/>
          <w:numId w:val="1"/>
        </w:numPr>
        <w:jc w:val="both"/>
        <w:rPr>
          <w:rFonts w:ascii="Arial" w:eastAsia="Arial" w:hAnsi="Arial" w:cs="Arial"/>
          <w:iCs/>
          <w:sz w:val="24"/>
          <w:szCs w:val="24"/>
        </w:rPr>
      </w:pPr>
      <w:r w:rsidRPr="00FB2E51">
        <w:rPr>
          <w:rFonts w:ascii="Arial" w:hAnsi="Arial" w:cs="Arial"/>
          <w:b/>
          <w:bCs/>
          <w:iCs/>
          <w:sz w:val="24"/>
          <w:szCs w:val="24"/>
          <w:lang w:val="es-ES_tradnl"/>
        </w:rPr>
        <w:t>Trámite:</w:t>
      </w:r>
      <w:r w:rsidRPr="005F7D16">
        <w:rPr>
          <w:rFonts w:ascii="Arial" w:eastAsia="Arial" w:hAnsi="Arial" w:cs="Arial"/>
          <w:b/>
          <w:bCs/>
          <w:iCs/>
          <w:sz w:val="24"/>
          <w:szCs w:val="24"/>
        </w:rPr>
        <w:t xml:space="preserve"> </w:t>
      </w:r>
      <w:r w:rsidRPr="00F1391A">
        <w:rPr>
          <w:rFonts w:ascii="Arial" w:eastAsia="Arial" w:hAnsi="Arial" w:cs="Arial"/>
          <w:iCs/>
          <w:sz w:val="24"/>
          <w:szCs w:val="24"/>
        </w:rPr>
        <w:t xml:space="preserve">Es el </w:t>
      </w:r>
      <w:r>
        <w:rPr>
          <w:rFonts w:ascii="Arial" w:eastAsia="Arial" w:hAnsi="Arial" w:cs="Arial"/>
          <w:iCs/>
          <w:sz w:val="24"/>
          <w:szCs w:val="24"/>
        </w:rPr>
        <w:t>c</w:t>
      </w:r>
      <w:r w:rsidRPr="005F7D16">
        <w:rPr>
          <w:rFonts w:ascii="Arial" w:eastAsia="Arial" w:hAnsi="Arial" w:cs="Arial"/>
          <w:iCs/>
          <w:sz w:val="24"/>
          <w:szCs w:val="24"/>
        </w:rPr>
        <w:t xml:space="preserve">onjunto de requisitos, pasos o acciones, regulados por el Estado, dentro de un proceso misional, que deben efectuar los </w:t>
      </w:r>
      <w:r w:rsidRPr="00FB2E51">
        <w:rPr>
          <w:rFonts w:ascii="Arial" w:eastAsia="Arial" w:hAnsi="Arial" w:cs="Arial"/>
          <w:iCs/>
          <w:sz w:val="24"/>
          <w:szCs w:val="24"/>
        </w:rPr>
        <w:t>ciudadanos, usuarios o grupos de interés ante una entidad u organismo de la administración pública o particular que cumple funciones públicas o administrativas, para hacer efectivo un derecho, ejercer una actividad o cumplir con una obligación prevista o autorizada por la ley.</w:t>
      </w:r>
    </w:p>
    <w:p w14:paraId="47A65C97" w14:textId="77777777" w:rsidR="0032581F" w:rsidRPr="00FB2E51" w:rsidRDefault="0032581F" w:rsidP="0032581F">
      <w:pPr>
        <w:spacing w:after="0"/>
        <w:ind w:right="192"/>
        <w:rPr>
          <w:rFonts w:cs="Arial"/>
          <w:iCs/>
        </w:rPr>
      </w:pPr>
    </w:p>
    <w:p w14:paraId="543AEBB7" w14:textId="77777777" w:rsidR="0032581F" w:rsidRPr="00FB2E51" w:rsidRDefault="0032581F" w:rsidP="0032581F">
      <w:pPr>
        <w:pStyle w:val="Prrafodelista"/>
        <w:numPr>
          <w:ilvl w:val="0"/>
          <w:numId w:val="1"/>
        </w:numPr>
        <w:ind w:right="192"/>
        <w:jc w:val="both"/>
        <w:rPr>
          <w:rFonts w:ascii="Arial" w:hAnsi="Arial" w:cs="Arial"/>
          <w:iCs/>
          <w:sz w:val="24"/>
          <w:szCs w:val="24"/>
          <w:lang w:val="es-MX"/>
        </w:rPr>
      </w:pPr>
      <w:r w:rsidRPr="00FB2E51">
        <w:rPr>
          <w:rFonts w:ascii="Arial" w:hAnsi="Arial" w:cs="Arial"/>
          <w:b/>
          <w:bCs/>
          <w:iCs/>
          <w:sz w:val="24"/>
          <w:szCs w:val="24"/>
        </w:rPr>
        <w:t>Trámite Modelo:</w:t>
      </w:r>
      <w:r w:rsidRPr="005F7D16">
        <w:rPr>
          <w:rFonts w:ascii="Arial" w:hAnsi="Arial" w:cs="Arial"/>
          <w:iCs/>
          <w:sz w:val="24"/>
          <w:szCs w:val="24"/>
          <w:lang w:val="es-MX"/>
        </w:rPr>
        <w:t xml:space="preserve"> Es un trámite cuya reglamentación está a cargo de una autoridad administrativa del orden nacional el cual debe ser implementado por diferentes autoridades administrativas, de conformidad con los lineamientos establecidos en la definición de estandarizació</w:t>
      </w:r>
      <w:r w:rsidRPr="00FB2E51">
        <w:rPr>
          <w:rFonts w:ascii="Arial" w:hAnsi="Arial" w:cs="Arial"/>
          <w:iCs/>
          <w:sz w:val="24"/>
          <w:szCs w:val="24"/>
          <w:lang w:val="es-MX"/>
        </w:rPr>
        <w:t>n de trámites del presente decreto.</w:t>
      </w:r>
    </w:p>
    <w:p w14:paraId="380E8522" w14:textId="77777777" w:rsidR="007C514B" w:rsidRDefault="007C514B" w:rsidP="0032581F">
      <w:pPr>
        <w:spacing w:after="0"/>
        <w:ind w:right="192"/>
        <w:rPr>
          <w:ins w:id="5" w:author="MARCO SANCHEZ" w:date="2021-06-10T17:46:00Z"/>
          <w:rFonts w:cs="Arial"/>
          <w:b/>
          <w:bCs/>
        </w:rPr>
      </w:pPr>
    </w:p>
    <w:p w14:paraId="69A0CF4E" w14:textId="76A1CBA6" w:rsidR="0032581F" w:rsidRPr="00CA0DE3" w:rsidRDefault="1D31995E" w:rsidP="0032581F">
      <w:pPr>
        <w:spacing w:after="0"/>
        <w:ind w:right="192"/>
        <w:rPr>
          <w:rFonts w:cs="Arial"/>
        </w:rPr>
      </w:pPr>
      <w:r w:rsidRPr="60BD539D">
        <w:rPr>
          <w:rFonts w:cs="Arial"/>
          <w:b/>
          <w:bCs/>
        </w:rPr>
        <w:t xml:space="preserve">ARTÍCULO 2.2.20.4 </w:t>
      </w:r>
      <w:r w:rsidRPr="60BD539D">
        <w:rPr>
          <w:rFonts w:cs="Arial"/>
          <w:b/>
          <w:bCs/>
          <w:i/>
          <w:iCs/>
        </w:rPr>
        <w:t>Lineamientos para digitalización y automatización de trámites (Anexo 1)</w:t>
      </w:r>
      <w:r w:rsidRPr="60BD539D">
        <w:rPr>
          <w:rFonts w:cs="Arial"/>
          <w:b/>
          <w:bCs/>
        </w:rPr>
        <w:t xml:space="preserve">. </w:t>
      </w:r>
      <w:r w:rsidR="009B5FF6">
        <w:rPr>
          <w:rFonts w:cs="Arial"/>
        </w:rPr>
        <w:t>Las autoridades</w:t>
      </w:r>
      <w:r w:rsidRPr="60BD539D">
        <w:rPr>
          <w:rFonts w:cs="Arial"/>
        </w:rPr>
        <w:t xml:space="preserve"> deberán adoptar y aplicar la guía de digitalización y automatización de trámites contenida en el anexo 1 de</w:t>
      </w:r>
      <w:r w:rsidR="36F5D138" w:rsidRPr="60BD539D">
        <w:rPr>
          <w:rFonts w:cs="Arial"/>
        </w:rPr>
        <w:t>l presente</w:t>
      </w:r>
      <w:r w:rsidR="00AE520C">
        <w:rPr>
          <w:rFonts w:cs="Arial"/>
        </w:rPr>
        <w:t xml:space="preserve"> </w:t>
      </w:r>
      <w:r w:rsidRPr="60BD539D">
        <w:rPr>
          <w:rFonts w:cs="Arial"/>
        </w:rPr>
        <w:t xml:space="preserve">Decreto con el fin de facilitar, agilizar y garantizar el acceso al ejercicio de los derechos de las personas por medios digitales, el cumplimiento de sus obligaciones, combatir la corrupción y fomentar la competitividad. </w:t>
      </w:r>
    </w:p>
    <w:p w14:paraId="593DCAA9" w14:textId="77777777" w:rsidR="0032581F" w:rsidRDefault="0032581F" w:rsidP="0032581F">
      <w:pPr>
        <w:spacing w:after="0"/>
        <w:ind w:right="192"/>
        <w:rPr>
          <w:rFonts w:cs="Arial"/>
          <w:b/>
          <w:bCs/>
        </w:rPr>
      </w:pPr>
    </w:p>
    <w:p w14:paraId="3294A1BE" w14:textId="33CEFDBC" w:rsidR="0032581F" w:rsidRDefault="1D31995E" w:rsidP="0032581F">
      <w:pPr>
        <w:spacing w:after="0"/>
        <w:ind w:right="192"/>
        <w:rPr>
          <w:rFonts w:cs="Arial"/>
          <w:b/>
          <w:bCs/>
        </w:rPr>
      </w:pPr>
      <w:r w:rsidRPr="60BD539D">
        <w:rPr>
          <w:rFonts w:cs="Arial"/>
          <w:b/>
          <w:bCs/>
        </w:rPr>
        <w:t>Parágrafo 1.</w:t>
      </w:r>
      <w:r w:rsidRPr="60BD539D">
        <w:rPr>
          <w:rFonts w:cs="Arial"/>
        </w:rPr>
        <w:t xml:space="preserve"> Los lineamientos para la digitalización y automatización de trámites contenidos en el anexo 1 serán actualizados y publicados en la sede electrónica del MinTIC cuando así lo determine este a través de las sucesivas versiones de cada uno de dichos documentos y previo informe del equipo técnico</w:t>
      </w:r>
      <w:r w:rsidR="009B5FF6">
        <w:rPr>
          <w:rFonts w:cs="Arial"/>
        </w:rPr>
        <w:t xml:space="preserve"> de la Dirección de Gobierno Digital</w:t>
      </w:r>
      <w:r w:rsidRPr="60BD539D">
        <w:rPr>
          <w:rFonts w:cs="Arial"/>
        </w:rPr>
        <w:t>.</w:t>
      </w:r>
      <w:r w:rsidRPr="60BD539D">
        <w:rPr>
          <w:rFonts w:cs="Arial"/>
          <w:b/>
          <w:bCs/>
        </w:rPr>
        <w:t xml:space="preserve"> </w:t>
      </w:r>
    </w:p>
    <w:p w14:paraId="0B0DC287" w14:textId="77777777" w:rsidR="0032581F" w:rsidRDefault="0032581F" w:rsidP="0032581F">
      <w:pPr>
        <w:spacing w:after="0"/>
        <w:ind w:right="192"/>
        <w:rPr>
          <w:rFonts w:cs="Arial"/>
          <w:b/>
          <w:bCs/>
        </w:rPr>
      </w:pPr>
    </w:p>
    <w:p w14:paraId="29EC79FB" w14:textId="4C44B218" w:rsidR="0032581F" w:rsidRPr="00CA0DE3" w:rsidRDefault="1D31995E" w:rsidP="60BD539D">
      <w:pPr>
        <w:spacing w:after="0"/>
        <w:ind w:right="192"/>
        <w:rPr>
          <w:rFonts w:cs="Arial"/>
        </w:rPr>
      </w:pPr>
      <w:r w:rsidRPr="60BD539D">
        <w:rPr>
          <w:rFonts w:cs="Arial"/>
          <w:b/>
          <w:bCs/>
        </w:rPr>
        <w:t xml:space="preserve">Parágrafo 2. </w:t>
      </w:r>
      <w:r w:rsidRPr="60BD539D">
        <w:rPr>
          <w:rFonts w:cs="Arial"/>
        </w:rPr>
        <w:t xml:space="preserve">Para garantizar la igualdad </w:t>
      </w:r>
      <w:r w:rsidR="3E7767F0" w:rsidRPr="60BD539D">
        <w:rPr>
          <w:rFonts w:cs="Arial"/>
        </w:rPr>
        <w:t xml:space="preserve">en el </w:t>
      </w:r>
      <w:r w:rsidRPr="60BD539D">
        <w:rPr>
          <w:rFonts w:cs="Arial"/>
        </w:rPr>
        <w:t>acceso a la administración, la</w:t>
      </w:r>
      <w:r w:rsidR="09DFA547" w:rsidRPr="60BD539D">
        <w:rPr>
          <w:rFonts w:cs="Arial"/>
        </w:rPr>
        <w:t>s</w:t>
      </w:r>
      <w:r w:rsidRPr="60BD539D">
        <w:rPr>
          <w:rFonts w:cs="Arial"/>
        </w:rPr>
        <w:t xml:space="preserve"> autoridad</w:t>
      </w:r>
      <w:r w:rsidR="36F37A38" w:rsidRPr="60BD539D">
        <w:rPr>
          <w:rFonts w:cs="Arial"/>
        </w:rPr>
        <w:t>es</w:t>
      </w:r>
      <w:r w:rsidRPr="60BD539D">
        <w:rPr>
          <w:rFonts w:cs="Arial"/>
        </w:rPr>
        <w:t xml:space="preserve"> deberá</w:t>
      </w:r>
      <w:r w:rsidR="678EB942" w:rsidRPr="60BD539D">
        <w:rPr>
          <w:rFonts w:cs="Arial"/>
        </w:rPr>
        <w:t>n</w:t>
      </w:r>
      <w:r w:rsidRPr="60BD539D">
        <w:rPr>
          <w:rFonts w:cs="Arial"/>
        </w:rPr>
        <w:t xml:space="preserve"> asegurar mecanismos suficientes y adecuados de acceso gratuito a los medios electrónicos en sus sedes físicas, además de contar con personal que apoye y guíe en el trámite digital al ciudadano que </w:t>
      </w:r>
      <w:r w:rsidR="0BA2473C" w:rsidRPr="60BD539D">
        <w:rPr>
          <w:rFonts w:cs="Arial"/>
        </w:rPr>
        <w:t xml:space="preserve">así </w:t>
      </w:r>
      <w:r w:rsidRPr="60BD539D">
        <w:rPr>
          <w:rFonts w:cs="Arial"/>
        </w:rPr>
        <w:t xml:space="preserve">lo requiera. </w:t>
      </w:r>
    </w:p>
    <w:p w14:paraId="701049DA" w14:textId="77777777" w:rsidR="0032581F" w:rsidRPr="00CA0DE3" w:rsidRDefault="0032581F" w:rsidP="0032581F">
      <w:pPr>
        <w:spacing w:after="0"/>
        <w:ind w:right="192"/>
        <w:rPr>
          <w:rFonts w:cs="Arial"/>
        </w:rPr>
      </w:pPr>
    </w:p>
    <w:p w14:paraId="3BEE2ED3" w14:textId="1CD918A6" w:rsidR="0032581F" w:rsidRPr="00CA0DE3" w:rsidRDefault="1D31995E" w:rsidP="0032581F">
      <w:pPr>
        <w:pStyle w:val="Textocomentario"/>
        <w:spacing w:after="0"/>
        <w:ind w:right="192"/>
        <w:rPr>
          <w:rFonts w:cs="Arial"/>
          <w:sz w:val="24"/>
          <w:szCs w:val="24"/>
        </w:rPr>
      </w:pPr>
      <w:bookmarkStart w:id="6" w:name="_Toc457995903"/>
      <w:bookmarkEnd w:id="3"/>
      <w:r w:rsidRPr="60BD539D">
        <w:rPr>
          <w:rFonts w:cs="Arial"/>
          <w:b/>
          <w:bCs/>
          <w:sz w:val="24"/>
          <w:szCs w:val="24"/>
        </w:rPr>
        <w:t xml:space="preserve">ARTÍCULO 2.2.20.5. </w:t>
      </w:r>
      <w:r w:rsidRPr="60BD539D">
        <w:rPr>
          <w:rFonts w:cs="Arial"/>
          <w:b/>
          <w:bCs/>
          <w:i/>
          <w:iCs/>
          <w:sz w:val="24"/>
          <w:szCs w:val="24"/>
        </w:rPr>
        <w:t xml:space="preserve"> Integración de los lineamientos de digitalización y automatización de trámites con las políticas de gobierno digital y de racionalización de trámites. </w:t>
      </w:r>
      <w:r w:rsidRPr="60BD539D">
        <w:rPr>
          <w:rFonts w:cs="Arial"/>
          <w:sz w:val="24"/>
          <w:szCs w:val="24"/>
        </w:rPr>
        <w:t xml:space="preserve">Los lineamientos </w:t>
      </w:r>
      <w:r w:rsidR="00E370AC">
        <w:rPr>
          <w:rFonts w:cs="Arial"/>
          <w:sz w:val="24"/>
          <w:szCs w:val="24"/>
        </w:rPr>
        <w:t xml:space="preserve">expedidos en el presente decreto y en el anexo 1, </w:t>
      </w:r>
      <w:r w:rsidRPr="60BD539D">
        <w:rPr>
          <w:rFonts w:cs="Arial"/>
          <w:sz w:val="24"/>
          <w:szCs w:val="24"/>
        </w:rPr>
        <w:t>para la digitalización y automatización de los trámites</w:t>
      </w:r>
      <w:r w:rsidR="00E370AC">
        <w:rPr>
          <w:rFonts w:cs="Arial"/>
          <w:sz w:val="24"/>
          <w:szCs w:val="24"/>
        </w:rPr>
        <w:t>,</w:t>
      </w:r>
      <w:r w:rsidRPr="60BD539D">
        <w:rPr>
          <w:rFonts w:cs="Arial"/>
          <w:sz w:val="24"/>
          <w:szCs w:val="24"/>
        </w:rPr>
        <w:t xml:space="preserve"> se deberán implementar </w:t>
      </w:r>
      <w:r w:rsidR="00E370AC">
        <w:rPr>
          <w:rFonts w:cs="Arial"/>
          <w:sz w:val="24"/>
          <w:szCs w:val="24"/>
        </w:rPr>
        <w:t xml:space="preserve"> por las autoridades </w:t>
      </w:r>
      <w:r w:rsidRPr="60BD539D">
        <w:rPr>
          <w:rFonts w:cs="Arial"/>
          <w:sz w:val="24"/>
          <w:szCs w:val="24"/>
        </w:rPr>
        <w:t>de manera articulada con la política de Gobierno Digital</w:t>
      </w:r>
      <w:r w:rsidR="00E370AC">
        <w:rPr>
          <w:rFonts w:cs="Arial"/>
          <w:sz w:val="24"/>
          <w:szCs w:val="24"/>
        </w:rPr>
        <w:t xml:space="preserve"> regulada en el título 9 del Decreto 1078 de 2015</w:t>
      </w:r>
      <w:r w:rsidRPr="60BD539D">
        <w:rPr>
          <w:rFonts w:cs="Arial"/>
          <w:sz w:val="24"/>
          <w:szCs w:val="24"/>
        </w:rPr>
        <w:t xml:space="preserve">, </w:t>
      </w:r>
      <w:r w:rsidR="00E370AC">
        <w:rPr>
          <w:rFonts w:cs="Arial"/>
          <w:sz w:val="24"/>
          <w:szCs w:val="24"/>
        </w:rPr>
        <w:t xml:space="preserve">y, </w:t>
      </w:r>
      <w:r w:rsidRPr="60BD539D">
        <w:rPr>
          <w:rFonts w:cs="Arial"/>
          <w:sz w:val="24"/>
          <w:szCs w:val="24"/>
        </w:rPr>
        <w:t>entre  otr</w:t>
      </w:r>
      <w:r w:rsidR="00E370AC">
        <w:rPr>
          <w:rFonts w:cs="Arial"/>
          <w:sz w:val="24"/>
          <w:szCs w:val="24"/>
        </w:rPr>
        <w:t>o</w:t>
      </w:r>
      <w:r w:rsidRPr="60BD539D">
        <w:rPr>
          <w:rFonts w:cs="Arial"/>
          <w:sz w:val="24"/>
          <w:szCs w:val="24"/>
        </w:rPr>
        <w:t>s, con los lineamientos y estándares señalados en el marco de arquitectura, en el modelo de seguridad y privacidad, en el modelo de servicios ciudadanos digitales, los referidos a las sedes electrónicas,</w:t>
      </w:r>
      <w:r w:rsidR="00E370AC">
        <w:rPr>
          <w:rFonts w:cs="Arial"/>
          <w:sz w:val="24"/>
          <w:szCs w:val="24"/>
        </w:rPr>
        <w:t xml:space="preserve"> expedidos por el Ministerio de Tecnologías de la Información y las Comunicaciones,</w:t>
      </w:r>
      <w:r w:rsidRPr="60BD539D">
        <w:rPr>
          <w:rFonts w:cs="Arial"/>
          <w:sz w:val="24"/>
          <w:szCs w:val="24"/>
        </w:rPr>
        <w:t xml:space="preserve"> así como, los señalados en la política de racionalización de trámites y la guía metodológica para la racionalización de trámites expedida por el Departamento Administrativo de la Función Pública.</w:t>
      </w:r>
      <w:r w:rsidRPr="60BD539D">
        <w:rPr>
          <w:rFonts w:cs="Arial"/>
          <w:b/>
          <w:bCs/>
          <w:i/>
          <w:iCs/>
          <w:sz w:val="24"/>
          <w:szCs w:val="24"/>
        </w:rPr>
        <w:t xml:space="preserve">  </w:t>
      </w:r>
      <w:bookmarkEnd w:id="6"/>
    </w:p>
    <w:p w14:paraId="3B872D98" w14:textId="77777777" w:rsidR="0032581F" w:rsidRDefault="0032581F" w:rsidP="0032581F">
      <w:pPr>
        <w:pStyle w:val="Textocomentario"/>
        <w:spacing w:after="0"/>
        <w:ind w:right="192"/>
        <w:rPr>
          <w:rFonts w:cs="Arial"/>
          <w:sz w:val="24"/>
          <w:szCs w:val="24"/>
        </w:rPr>
      </w:pPr>
    </w:p>
    <w:p w14:paraId="4BECEAFF" w14:textId="6255F7BD" w:rsidR="0032581F" w:rsidRPr="000E4146" w:rsidRDefault="1D31995E" w:rsidP="0032581F">
      <w:pPr>
        <w:pStyle w:val="Textocomentario"/>
        <w:spacing w:after="0"/>
        <w:ind w:right="192"/>
        <w:rPr>
          <w:rFonts w:cs="Arial"/>
          <w:sz w:val="24"/>
          <w:szCs w:val="24"/>
        </w:rPr>
      </w:pPr>
      <w:r w:rsidRPr="60BD539D">
        <w:rPr>
          <w:rFonts w:cs="Arial"/>
          <w:b/>
          <w:bCs/>
          <w:sz w:val="24"/>
          <w:szCs w:val="24"/>
        </w:rPr>
        <w:t>ARTÍCULO 2.2.20.6.</w:t>
      </w:r>
      <w:r w:rsidRPr="60BD539D">
        <w:rPr>
          <w:rFonts w:cs="Arial"/>
          <w:sz w:val="24"/>
          <w:szCs w:val="24"/>
        </w:rPr>
        <w:t xml:space="preserve">  </w:t>
      </w:r>
      <w:r w:rsidRPr="60BD539D">
        <w:rPr>
          <w:rFonts w:cs="Arial"/>
          <w:b/>
          <w:bCs/>
          <w:i/>
          <w:iCs/>
          <w:sz w:val="24"/>
          <w:szCs w:val="24"/>
        </w:rPr>
        <w:t xml:space="preserve">Condiciones generales para digitalizar y automatizar los trámites existentes antes de la </w:t>
      </w:r>
      <w:proofErr w:type="gramStart"/>
      <w:r w:rsidRPr="60BD539D">
        <w:rPr>
          <w:rFonts w:cs="Arial"/>
          <w:b/>
          <w:bCs/>
          <w:i/>
          <w:iCs/>
          <w:sz w:val="24"/>
          <w:szCs w:val="24"/>
        </w:rPr>
        <w:t>entrada en vig</w:t>
      </w:r>
      <w:r w:rsidR="00CF0681">
        <w:rPr>
          <w:rFonts w:cs="Arial"/>
          <w:b/>
          <w:bCs/>
          <w:i/>
          <w:iCs/>
          <w:sz w:val="24"/>
          <w:szCs w:val="24"/>
        </w:rPr>
        <w:t>encia</w:t>
      </w:r>
      <w:proofErr w:type="gramEnd"/>
      <w:r w:rsidRPr="60BD539D">
        <w:rPr>
          <w:rFonts w:cs="Arial"/>
          <w:b/>
          <w:bCs/>
          <w:i/>
          <w:iCs/>
          <w:sz w:val="24"/>
          <w:szCs w:val="24"/>
        </w:rPr>
        <w:t xml:space="preserve"> de la Ley 2052 de 2020.</w:t>
      </w:r>
      <w:r w:rsidRPr="60BD539D">
        <w:rPr>
          <w:rFonts w:cs="Arial"/>
          <w:b/>
          <w:bCs/>
          <w:sz w:val="24"/>
          <w:szCs w:val="24"/>
        </w:rPr>
        <w:t xml:space="preserve"> </w:t>
      </w:r>
      <w:r w:rsidRPr="60BD539D">
        <w:rPr>
          <w:rFonts w:cs="Arial"/>
          <w:sz w:val="24"/>
          <w:szCs w:val="24"/>
        </w:rPr>
        <w:t xml:space="preserve">Los procesos de digitalización y automatización de trámites se sujetarán a las siguientes condiciones generales en función del grupo de entidades en la que se encuentre cada </w:t>
      </w:r>
      <w:r w:rsidR="00B04A3F">
        <w:rPr>
          <w:rFonts w:cs="Arial"/>
          <w:sz w:val="24"/>
          <w:szCs w:val="24"/>
        </w:rPr>
        <w:t>autoridad</w:t>
      </w:r>
      <w:r w:rsidRPr="60BD539D">
        <w:rPr>
          <w:rFonts w:cs="Arial"/>
          <w:sz w:val="24"/>
          <w:szCs w:val="24"/>
        </w:rPr>
        <w:t xml:space="preserve">:  </w:t>
      </w:r>
    </w:p>
    <w:p w14:paraId="5B001D1D" w14:textId="77777777" w:rsidR="0032581F" w:rsidRDefault="0032581F" w:rsidP="0032581F">
      <w:pPr>
        <w:contextualSpacing/>
        <w:rPr>
          <w:rFonts w:cs="Arial"/>
        </w:rPr>
      </w:pPr>
    </w:p>
    <w:p w14:paraId="2E69D1A1" w14:textId="77777777" w:rsidR="0032581F" w:rsidRDefault="0032581F" w:rsidP="0032581F">
      <w:pPr>
        <w:pStyle w:val="Textocomentario"/>
        <w:numPr>
          <w:ilvl w:val="0"/>
          <w:numId w:val="3"/>
        </w:numPr>
        <w:spacing w:after="0"/>
        <w:ind w:right="192"/>
        <w:rPr>
          <w:rFonts w:cs="Arial"/>
          <w:sz w:val="24"/>
          <w:szCs w:val="24"/>
        </w:rPr>
      </w:pPr>
      <w:r w:rsidRPr="00104B08">
        <w:rPr>
          <w:rFonts w:cs="Arial"/>
          <w:sz w:val="24"/>
          <w:szCs w:val="24"/>
        </w:rPr>
        <w:t>Los plazos se contarán a partir del 01 de enero del 2022.</w:t>
      </w:r>
    </w:p>
    <w:p w14:paraId="2C9BDD23" w14:textId="0DA49216" w:rsidR="0032581F" w:rsidRDefault="5C20CD9F" w:rsidP="0032581F">
      <w:pPr>
        <w:pStyle w:val="Textocomentario"/>
        <w:numPr>
          <w:ilvl w:val="0"/>
          <w:numId w:val="3"/>
        </w:numPr>
        <w:spacing w:after="0"/>
        <w:ind w:right="192"/>
        <w:rPr>
          <w:rFonts w:cs="Arial"/>
          <w:sz w:val="24"/>
          <w:szCs w:val="24"/>
        </w:rPr>
      </w:pPr>
      <w:r w:rsidRPr="24E32F2B">
        <w:rPr>
          <w:rFonts w:cs="Arial"/>
          <w:sz w:val="24"/>
          <w:szCs w:val="24"/>
        </w:rPr>
        <w:t>L</w:t>
      </w:r>
      <w:r w:rsidR="0058729F">
        <w:rPr>
          <w:rFonts w:cs="Arial"/>
          <w:sz w:val="24"/>
          <w:szCs w:val="24"/>
        </w:rPr>
        <w:t>a</w:t>
      </w:r>
      <w:r w:rsidRPr="24E32F2B">
        <w:rPr>
          <w:rFonts w:cs="Arial"/>
          <w:sz w:val="24"/>
          <w:szCs w:val="24"/>
        </w:rPr>
        <w:t xml:space="preserve">s </w:t>
      </w:r>
      <w:r w:rsidR="0058729F">
        <w:rPr>
          <w:rFonts w:cs="Arial"/>
          <w:sz w:val="24"/>
          <w:szCs w:val="24"/>
        </w:rPr>
        <w:t>autoridades</w:t>
      </w:r>
      <w:r w:rsidRPr="24E32F2B">
        <w:rPr>
          <w:rFonts w:cs="Arial"/>
          <w:sz w:val="24"/>
          <w:szCs w:val="24"/>
        </w:rPr>
        <w:t xml:space="preserve"> contarán </w:t>
      </w:r>
      <w:r w:rsidR="626295BC" w:rsidRPr="24E32F2B">
        <w:rPr>
          <w:rFonts w:cs="Arial"/>
          <w:sz w:val="24"/>
          <w:szCs w:val="24"/>
        </w:rPr>
        <w:t xml:space="preserve">con un término </w:t>
      </w:r>
      <w:r w:rsidRPr="24E32F2B">
        <w:rPr>
          <w:rFonts w:cs="Arial"/>
          <w:sz w:val="24"/>
          <w:szCs w:val="24"/>
        </w:rPr>
        <w:t>hasta el 31 de enero de 2022</w:t>
      </w:r>
      <w:r w:rsidR="42911FE2" w:rsidRPr="24E32F2B">
        <w:rPr>
          <w:rFonts w:cs="Arial"/>
          <w:sz w:val="24"/>
          <w:szCs w:val="24"/>
        </w:rPr>
        <w:t>,</w:t>
      </w:r>
      <w:r w:rsidRPr="24E32F2B">
        <w:rPr>
          <w:rFonts w:cs="Arial"/>
          <w:sz w:val="24"/>
          <w:szCs w:val="24"/>
        </w:rPr>
        <w:t xml:space="preserve"> a fin de realizar las actividades de planeación requeridas para digitalizar y automatizar sus trámites.</w:t>
      </w:r>
    </w:p>
    <w:p w14:paraId="727F64C6" w14:textId="77777777" w:rsidR="0032581F" w:rsidRDefault="1D31995E" w:rsidP="0032581F">
      <w:pPr>
        <w:pStyle w:val="Textocomentario"/>
        <w:numPr>
          <w:ilvl w:val="0"/>
          <w:numId w:val="3"/>
        </w:numPr>
        <w:spacing w:after="0"/>
        <w:ind w:right="192"/>
        <w:rPr>
          <w:rFonts w:cs="Arial"/>
          <w:sz w:val="24"/>
          <w:szCs w:val="24"/>
        </w:rPr>
      </w:pPr>
      <w:r w:rsidRPr="60BD539D">
        <w:rPr>
          <w:rFonts w:cs="Arial"/>
          <w:sz w:val="24"/>
          <w:szCs w:val="24"/>
        </w:rPr>
        <w:t xml:space="preserve">Las entidades territoriales podrán solicitar ampliación de los plazos o modificación de los lineamientos de manera motivada. Para estas, los plazos aquí contenidos estarán sujetos a las condiciones de conectividad, infraestructura y tecnologías requeridas y a la disponibilidad de presupuesto. </w:t>
      </w:r>
    </w:p>
    <w:p w14:paraId="1C49F0B3" w14:textId="3ECD9852" w:rsidR="0032581F" w:rsidRDefault="0032581F" w:rsidP="0032581F">
      <w:pPr>
        <w:pStyle w:val="Textocomentario"/>
        <w:numPr>
          <w:ilvl w:val="0"/>
          <w:numId w:val="3"/>
        </w:numPr>
        <w:spacing w:after="0"/>
        <w:ind w:right="192"/>
        <w:rPr>
          <w:rFonts w:cs="Arial"/>
          <w:sz w:val="24"/>
          <w:szCs w:val="24"/>
        </w:rPr>
      </w:pPr>
      <w:r>
        <w:rPr>
          <w:rFonts w:cs="Arial"/>
          <w:sz w:val="24"/>
          <w:szCs w:val="24"/>
        </w:rPr>
        <w:t>L</w:t>
      </w:r>
      <w:r w:rsidRPr="00767193">
        <w:rPr>
          <w:rFonts w:cs="Arial"/>
          <w:sz w:val="24"/>
          <w:szCs w:val="24"/>
        </w:rPr>
        <w:t xml:space="preserve">a digitalización y automatización en cada </w:t>
      </w:r>
      <w:r w:rsidR="00436695">
        <w:rPr>
          <w:rFonts w:cs="Arial"/>
          <w:sz w:val="24"/>
          <w:szCs w:val="24"/>
        </w:rPr>
        <w:t>autoridad</w:t>
      </w:r>
      <w:r w:rsidR="00436695" w:rsidRPr="00767193">
        <w:rPr>
          <w:rFonts w:cs="Arial"/>
          <w:sz w:val="24"/>
          <w:szCs w:val="24"/>
        </w:rPr>
        <w:t xml:space="preserve"> </w:t>
      </w:r>
      <w:r w:rsidRPr="00767193">
        <w:rPr>
          <w:rFonts w:cs="Arial"/>
          <w:sz w:val="24"/>
          <w:szCs w:val="24"/>
        </w:rPr>
        <w:t xml:space="preserve">se llevará a cabo de manera gradual de la siguiente manera: </w:t>
      </w:r>
    </w:p>
    <w:p w14:paraId="5BA3C4BD" w14:textId="70595CD3" w:rsidR="0032581F" w:rsidRDefault="0032581F" w:rsidP="0032581F">
      <w:pPr>
        <w:pStyle w:val="Textocomentario"/>
        <w:spacing w:after="0"/>
        <w:ind w:left="720" w:right="192"/>
        <w:rPr>
          <w:rFonts w:cs="Arial"/>
          <w:sz w:val="24"/>
          <w:szCs w:val="24"/>
        </w:rPr>
      </w:pPr>
      <w:r>
        <w:rPr>
          <w:rFonts w:cs="Arial"/>
          <w:sz w:val="24"/>
          <w:szCs w:val="24"/>
        </w:rPr>
        <w:t xml:space="preserve">4.1. </w:t>
      </w:r>
      <w:r w:rsidRPr="00767193">
        <w:rPr>
          <w:rFonts w:cs="Arial"/>
          <w:sz w:val="24"/>
          <w:szCs w:val="24"/>
        </w:rPr>
        <w:t xml:space="preserve">Bloque 1: 30% de los trámites de la </w:t>
      </w:r>
      <w:r w:rsidR="00436695">
        <w:rPr>
          <w:rFonts w:cs="Arial"/>
          <w:sz w:val="24"/>
          <w:szCs w:val="24"/>
        </w:rPr>
        <w:t>autoridad</w:t>
      </w:r>
      <w:r w:rsidR="00436695" w:rsidRPr="00767193">
        <w:rPr>
          <w:rFonts w:cs="Arial"/>
          <w:sz w:val="24"/>
          <w:szCs w:val="24"/>
        </w:rPr>
        <w:t xml:space="preserve"> </w:t>
      </w:r>
      <w:r w:rsidRPr="00767193">
        <w:rPr>
          <w:rFonts w:cs="Arial"/>
          <w:sz w:val="24"/>
          <w:szCs w:val="24"/>
        </w:rPr>
        <w:t>(de mayor prioridad)</w:t>
      </w:r>
      <w:r>
        <w:rPr>
          <w:rFonts w:cs="Arial"/>
          <w:sz w:val="24"/>
          <w:szCs w:val="24"/>
        </w:rPr>
        <w:t xml:space="preserve">. </w:t>
      </w:r>
    </w:p>
    <w:p w14:paraId="34BF6BF7" w14:textId="2F4AFF18" w:rsidR="0032581F" w:rsidRDefault="0032581F" w:rsidP="0032581F">
      <w:pPr>
        <w:pStyle w:val="Textocomentario"/>
        <w:spacing w:after="0"/>
        <w:ind w:left="720" w:right="192"/>
        <w:rPr>
          <w:rFonts w:cs="Arial"/>
          <w:sz w:val="24"/>
          <w:szCs w:val="24"/>
        </w:rPr>
      </w:pPr>
      <w:r>
        <w:rPr>
          <w:rFonts w:cs="Arial"/>
          <w:sz w:val="24"/>
          <w:szCs w:val="24"/>
        </w:rPr>
        <w:t xml:space="preserve">4.2. </w:t>
      </w:r>
      <w:r w:rsidRPr="00104B08">
        <w:rPr>
          <w:rFonts w:cs="Arial"/>
          <w:sz w:val="24"/>
          <w:szCs w:val="24"/>
        </w:rPr>
        <w:t xml:space="preserve">Bloque 2: 30% de los trámites de la </w:t>
      </w:r>
      <w:r w:rsidR="00436695">
        <w:rPr>
          <w:rFonts w:cs="Arial"/>
          <w:sz w:val="24"/>
          <w:szCs w:val="24"/>
        </w:rPr>
        <w:t>autoridad</w:t>
      </w:r>
      <w:r w:rsidRPr="00104B08">
        <w:rPr>
          <w:rFonts w:cs="Arial"/>
          <w:sz w:val="24"/>
          <w:szCs w:val="24"/>
        </w:rPr>
        <w:t xml:space="preserve"> (de prioridad intermedia)</w:t>
      </w:r>
    </w:p>
    <w:p w14:paraId="2E9DAC63" w14:textId="6B28F9AF" w:rsidR="0032581F" w:rsidRPr="00104B08" w:rsidRDefault="0032581F" w:rsidP="0032581F">
      <w:pPr>
        <w:pStyle w:val="Textocomentario"/>
        <w:spacing w:after="0"/>
        <w:ind w:left="720" w:right="192"/>
        <w:rPr>
          <w:rFonts w:cs="Arial"/>
          <w:sz w:val="24"/>
          <w:szCs w:val="24"/>
        </w:rPr>
      </w:pPr>
      <w:r>
        <w:rPr>
          <w:rFonts w:cs="Arial"/>
          <w:sz w:val="24"/>
          <w:szCs w:val="24"/>
        </w:rPr>
        <w:t xml:space="preserve">4.3. </w:t>
      </w:r>
      <w:r w:rsidRPr="00104B08">
        <w:rPr>
          <w:rFonts w:cs="Arial"/>
          <w:sz w:val="24"/>
          <w:szCs w:val="24"/>
        </w:rPr>
        <w:t xml:space="preserve">Bloque 3: 40% de los trámites de la </w:t>
      </w:r>
      <w:r w:rsidR="00436695">
        <w:rPr>
          <w:rFonts w:cs="Arial"/>
          <w:sz w:val="24"/>
          <w:szCs w:val="24"/>
        </w:rPr>
        <w:t>autoridad</w:t>
      </w:r>
      <w:r w:rsidRPr="00104B08">
        <w:rPr>
          <w:rFonts w:cs="Arial"/>
          <w:sz w:val="24"/>
          <w:szCs w:val="24"/>
        </w:rPr>
        <w:t xml:space="preserve"> (de menor prioridad)</w:t>
      </w:r>
    </w:p>
    <w:p w14:paraId="71EB1AA4" w14:textId="70602DF9" w:rsidR="0032581F" w:rsidRDefault="5C20CD9F" w:rsidP="0032581F">
      <w:pPr>
        <w:pStyle w:val="Textocomentario"/>
        <w:numPr>
          <w:ilvl w:val="0"/>
          <w:numId w:val="3"/>
        </w:numPr>
        <w:spacing w:after="0"/>
        <w:ind w:right="192"/>
        <w:rPr>
          <w:rFonts w:cs="Arial"/>
          <w:sz w:val="24"/>
          <w:szCs w:val="24"/>
        </w:rPr>
      </w:pPr>
      <w:r w:rsidRPr="24E32F2B">
        <w:rPr>
          <w:rFonts w:cs="Arial"/>
          <w:sz w:val="24"/>
          <w:szCs w:val="24"/>
        </w:rPr>
        <w:t xml:space="preserve">Para determinar los trámites de cada uno de los 3 bloques, cada </w:t>
      </w:r>
      <w:r w:rsidR="00436695">
        <w:rPr>
          <w:rFonts w:cs="Arial"/>
          <w:sz w:val="24"/>
          <w:szCs w:val="24"/>
        </w:rPr>
        <w:t>autoridad</w:t>
      </w:r>
      <w:r w:rsidRPr="24E32F2B">
        <w:rPr>
          <w:rFonts w:cs="Arial"/>
          <w:sz w:val="24"/>
          <w:szCs w:val="24"/>
        </w:rPr>
        <w:t xml:space="preserve"> deberá adelantar un ejercicio de priorización de manera que el bloque 1 deberá incluir los trámites de mayor prioridad, el bloque 2 los trámites de prioridad intermedia y el bloque 3 los trámites de menor prioridad. El criterio para priorizar es el nivel de demanda del trámite en términos del número de solicitudes por año (a mayor demanda mayor prioridad).</w:t>
      </w:r>
    </w:p>
    <w:p w14:paraId="636A0D1F" w14:textId="77777777" w:rsidR="0032581F" w:rsidRDefault="0032581F" w:rsidP="0032581F">
      <w:pPr>
        <w:pStyle w:val="Textocomentario"/>
        <w:spacing w:after="0"/>
        <w:ind w:right="192"/>
        <w:rPr>
          <w:rFonts w:cs="Arial"/>
          <w:sz w:val="24"/>
          <w:szCs w:val="24"/>
        </w:rPr>
      </w:pPr>
    </w:p>
    <w:p w14:paraId="76864EBA" w14:textId="3B4C9C46" w:rsidR="0032581F" w:rsidRDefault="5C20CD9F" w:rsidP="0032581F">
      <w:pPr>
        <w:pStyle w:val="Textocomentario"/>
        <w:spacing w:after="0"/>
        <w:ind w:right="192"/>
        <w:rPr>
          <w:rFonts w:cs="Arial"/>
          <w:sz w:val="24"/>
          <w:szCs w:val="24"/>
        </w:rPr>
      </w:pPr>
      <w:r w:rsidRPr="24E32F2B">
        <w:rPr>
          <w:rFonts w:cs="Arial"/>
          <w:b/>
          <w:bCs/>
          <w:sz w:val="24"/>
          <w:szCs w:val="24"/>
        </w:rPr>
        <w:t>ARTÍCULO 2.2.20.7.</w:t>
      </w:r>
      <w:r w:rsidRPr="24E32F2B">
        <w:rPr>
          <w:rFonts w:cs="Arial"/>
          <w:sz w:val="24"/>
          <w:szCs w:val="24"/>
        </w:rPr>
        <w:t xml:space="preserve">  </w:t>
      </w:r>
      <w:r w:rsidRPr="24E32F2B">
        <w:rPr>
          <w:rFonts w:cs="Arial"/>
          <w:b/>
          <w:bCs/>
          <w:i/>
          <w:iCs/>
          <w:sz w:val="24"/>
          <w:szCs w:val="24"/>
        </w:rPr>
        <w:t xml:space="preserve">Plazos para digitalizar y automatizar los trámites existentes antes de la </w:t>
      </w:r>
      <w:proofErr w:type="gramStart"/>
      <w:r w:rsidRPr="24E32F2B">
        <w:rPr>
          <w:rFonts w:cs="Arial"/>
          <w:b/>
          <w:bCs/>
          <w:i/>
          <w:iCs/>
          <w:sz w:val="24"/>
          <w:szCs w:val="24"/>
        </w:rPr>
        <w:t>entrada en vigencia</w:t>
      </w:r>
      <w:proofErr w:type="gramEnd"/>
      <w:r w:rsidRPr="24E32F2B">
        <w:rPr>
          <w:rFonts w:cs="Arial"/>
          <w:b/>
          <w:bCs/>
          <w:i/>
          <w:iCs/>
          <w:sz w:val="24"/>
          <w:szCs w:val="24"/>
        </w:rPr>
        <w:t xml:space="preserve"> de la Ley 2052 de 2020.</w:t>
      </w:r>
      <w:r w:rsidRPr="24E32F2B">
        <w:rPr>
          <w:rFonts w:cs="Arial"/>
          <w:b/>
          <w:bCs/>
          <w:sz w:val="24"/>
          <w:szCs w:val="24"/>
        </w:rPr>
        <w:t xml:space="preserve"> </w:t>
      </w:r>
      <w:r w:rsidRPr="24E32F2B">
        <w:rPr>
          <w:rFonts w:cs="Arial"/>
          <w:sz w:val="24"/>
          <w:szCs w:val="24"/>
        </w:rPr>
        <w:t>L</w:t>
      </w:r>
      <w:r w:rsidR="003766F4">
        <w:rPr>
          <w:rFonts w:cs="Arial"/>
          <w:sz w:val="24"/>
          <w:szCs w:val="24"/>
        </w:rPr>
        <w:t xml:space="preserve">as autoridades </w:t>
      </w:r>
      <w:r w:rsidRPr="24E32F2B">
        <w:rPr>
          <w:rFonts w:cs="Arial"/>
          <w:sz w:val="24"/>
          <w:szCs w:val="24"/>
        </w:rPr>
        <w:t>deberán implementar las actividades establecidas en el presente Decreto dentro de los siguientes plazos:</w:t>
      </w:r>
    </w:p>
    <w:p w14:paraId="19872810" w14:textId="77777777" w:rsidR="0032581F" w:rsidRPr="000E4146" w:rsidRDefault="0032581F" w:rsidP="0032581F">
      <w:pPr>
        <w:pStyle w:val="Textocomentario"/>
        <w:spacing w:after="0"/>
        <w:ind w:right="192"/>
        <w:rPr>
          <w:rFonts w:cs="Arial"/>
        </w:rPr>
      </w:pPr>
    </w:p>
    <w:p w14:paraId="7118B644" w14:textId="77777777" w:rsidR="0032581F" w:rsidRPr="00355283" w:rsidRDefault="0032581F" w:rsidP="0032581F">
      <w:pPr>
        <w:pStyle w:val="Textocomentario"/>
        <w:numPr>
          <w:ilvl w:val="0"/>
          <w:numId w:val="2"/>
        </w:numPr>
        <w:spacing w:after="0"/>
        <w:ind w:right="192"/>
        <w:rPr>
          <w:rFonts w:cs="Arial"/>
          <w:b/>
          <w:bCs/>
          <w:sz w:val="24"/>
          <w:szCs w:val="24"/>
        </w:rPr>
      </w:pPr>
      <w:r w:rsidRPr="000E4146">
        <w:rPr>
          <w:rFonts w:cs="Arial"/>
          <w:b/>
          <w:bCs/>
          <w:sz w:val="24"/>
          <w:szCs w:val="24"/>
        </w:rPr>
        <w:t>Plazos</w:t>
      </w:r>
      <w:r>
        <w:rPr>
          <w:rFonts w:cs="Arial"/>
          <w:b/>
          <w:bCs/>
          <w:sz w:val="24"/>
          <w:szCs w:val="24"/>
        </w:rPr>
        <w:t xml:space="preserve"> para digitalizar trámites por autoridades nacionales </w:t>
      </w:r>
    </w:p>
    <w:p w14:paraId="5C154158" w14:textId="77777777" w:rsidR="0032581F" w:rsidRPr="00B71C10" w:rsidRDefault="0032581F" w:rsidP="0032581F">
      <w:pPr>
        <w:pStyle w:val="Textocomentario"/>
        <w:spacing w:after="0"/>
        <w:ind w:right="192"/>
        <w:rPr>
          <w:rFonts w:cs="Arial"/>
          <w:sz w:val="24"/>
          <w:szCs w:val="24"/>
        </w:rPr>
      </w:pPr>
    </w:p>
    <w:tbl>
      <w:tblPr>
        <w:tblW w:w="9209" w:type="dxa"/>
        <w:tblCellMar>
          <w:left w:w="70" w:type="dxa"/>
          <w:right w:w="70" w:type="dxa"/>
        </w:tblCellMar>
        <w:tblLook w:val="04A0" w:firstRow="1" w:lastRow="0" w:firstColumn="1" w:lastColumn="0" w:noHBand="0" w:noVBand="1"/>
      </w:tblPr>
      <w:tblGrid>
        <w:gridCol w:w="3643"/>
        <w:gridCol w:w="2070"/>
        <w:gridCol w:w="1488"/>
        <w:gridCol w:w="2008"/>
      </w:tblGrid>
      <w:tr w:rsidR="0032581F" w:rsidRPr="00B71C10" w14:paraId="29ACC276" w14:textId="77777777" w:rsidTr="00A93F8D">
        <w:trPr>
          <w:trHeight w:val="76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8A383"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 xml:space="preserve">Grupo de entidades (según </w:t>
            </w:r>
            <w:r>
              <w:rPr>
                <w:rFonts w:cs="Arial"/>
                <w:b/>
                <w:bCs/>
                <w:lang w:val="es-CO" w:eastAsia="es-CO"/>
              </w:rPr>
              <w:t xml:space="preserve">su </w:t>
            </w:r>
            <w:r w:rsidRPr="00B71C10">
              <w:rPr>
                <w:rFonts w:cs="Arial"/>
                <w:b/>
                <w:bCs/>
                <w:lang w:val="es-CO" w:eastAsia="es-CO"/>
              </w:rPr>
              <w:t>naturaleza jurídica)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D25AA90"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 30% de trámites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0D2536"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 60% de trámites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8596CB9"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1+2+3: 100% de trámites</w:t>
            </w:r>
          </w:p>
        </w:tc>
      </w:tr>
      <w:tr w:rsidR="0032581F" w:rsidRPr="00B71C10" w14:paraId="1D708AD6" w14:textId="77777777" w:rsidTr="00A93F8D">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63ACE6C2"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Departamentos Administrativos, Ministerios, Empresas Industriales y Comerciales del Estado, Sociedades de Economía Mixta, Institutos Científicos y Tecnológicos</w:t>
            </w:r>
          </w:p>
        </w:tc>
        <w:tc>
          <w:tcPr>
            <w:tcW w:w="2126" w:type="dxa"/>
            <w:tcBorders>
              <w:top w:val="nil"/>
              <w:left w:val="nil"/>
              <w:bottom w:val="single" w:sz="4" w:space="0" w:color="auto"/>
              <w:right w:val="single" w:sz="4" w:space="0" w:color="auto"/>
            </w:tcBorders>
            <w:shd w:val="clear" w:color="auto" w:fill="auto"/>
            <w:vAlign w:val="center"/>
            <w:hideMark/>
          </w:tcPr>
          <w:p w14:paraId="7B1D7BA9"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14 meses</w:t>
            </w:r>
            <w:r w:rsidRPr="00B71C10">
              <w:rPr>
                <w:rFonts w:cs="Arial"/>
                <w:lang w:val="es-CO" w:eastAsia="es-CO"/>
              </w:rPr>
              <w:br/>
              <w:t>(Hasta feb</w:t>
            </w:r>
            <w:r>
              <w:rPr>
                <w:rFonts w:cs="Arial"/>
                <w:lang w:val="es-CO" w:eastAsia="es-CO"/>
              </w:rPr>
              <w:t>rero</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351E04C5"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26 meses</w:t>
            </w:r>
            <w:r w:rsidRPr="00B71C10">
              <w:rPr>
                <w:rFonts w:cs="Arial"/>
                <w:lang w:val="es-CO" w:eastAsia="es-CO"/>
              </w:rPr>
              <w:br/>
              <w:t>(Hasta feb</w:t>
            </w:r>
            <w:r>
              <w:rPr>
                <w:rFonts w:cs="Arial"/>
                <w:lang w:val="es-CO" w:eastAsia="es-CO"/>
              </w:rPr>
              <w:t>rero</w:t>
            </w:r>
            <w:r w:rsidRPr="00B71C10" w:rsidDel="00006F40">
              <w:rPr>
                <w:rFonts w:cs="Arial"/>
                <w:lang w:val="es-CO" w:eastAsia="es-CO"/>
              </w:rPr>
              <w:t xml:space="preserve"> </w:t>
            </w:r>
            <w:r w:rsidRPr="00B71C10">
              <w:rPr>
                <w:rFonts w:cs="Arial"/>
                <w:lang w:val="es-CO" w:eastAsia="es-CO"/>
              </w:rPr>
              <w:t>/2024)</w:t>
            </w:r>
          </w:p>
        </w:tc>
        <w:tc>
          <w:tcPr>
            <w:tcW w:w="1843" w:type="dxa"/>
            <w:tcBorders>
              <w:top w:val="nil"/>
              <w:left w:val="nil"/>
              <w:bottom w:val="single" w:sz="4" w:space="0" w:color="auto"/>
              <w:right w:val="single" w:sz="4" w:space="0" w:color="auto"/>
            </w:tcBorders>
            <w:shd w:val="clear" w:color="auto" w:fill="auto"/>
            <w:vAlign w:val="center"/>
            <w:hideMark/>
          </w:tcPr>
          <w:p w14:paraId="5BA9D58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39 meses</w:t>
            </w:r>
            <w:r w:rsidRPr="00B71C10">
              <w:rPr>
                <w:rFonts w:cs="Arial"/>
                <w:lang w:val="es-CO" w:eastAsia="es-CO"/>
              </w:rPr>
              <w:br/>
              <w:t>(Hasta mar/2025)</w:t>
            </w:r>
          </w:p>
        </w:tc>
      </w:tr>
      <w:tr w:rsidR="0032581F" w:rsidRPr="00B71C10" w14:paraId="4831FDF1" w14:textId="77777777" w:rsidTr="00A93F8D">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18AE679"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Unidades Administrativas Especiales, Superintendencias, Agencias Estatales de Naturaleza Especial, Establecimientos Públicos, Empresas de Servicios Públicos</w:t>
            </w:r>
          </w:p>
        </w:tc>
        <w:tc>
          <w:tcPr>
            <w:tcW w:w="2126" w:type="dxa"/>
            <w:tcBorders>
              <w:top w:val="nil"/>
              <w:left w:val="nil"/>
              <w:bottom w:val="single" w:sz="4" w:space="0" w:color="auto"/>
              <w:right w:val="single" w:sz="4" w:space="0" w:color="auto"/>
            </w:tcBorders>
            <w:shd w:val="clear" w:color="auto" w:fill="auto"/>
            <w:vAlign w:val="center"/>
            <w:hideMark/>
          </w:tcPr>
          <w:p w14:paraId="48B8624F"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15 meses</w:t>
            </w:r>
            <w:r w:rsidRPr="00B71C10">
              <w:rPr>
                <w:rFonts w:cs="Arial"/>
                <w:lang w:val="es-CO" w:eastAsia="es-CO"/>
              </w:rPr>
              <w:br/>
              <w:t>(Hasta mar</w:t>
            </w:r>
            <w:r>
              <w:rPr>
                <w:rFonts w:cs="Arial"/>
                <w:lang w:val="es-CO" w:eastAsia="es-CO"/>
              </w:rPr>
              <w:t>zo</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64A04CEF"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27 meses</w:t>
            </w:r>
            <w:r w:rsidRPr="00B71C10">
              <w:rPr>
                <w:rFonts w:cs="Arial"/>
                <w:lang w:val="es-CO" w:eastAsia="es-CO"/>
              </w:rPr>
              <w:br/>
              <w:t>(Hasta mar</w:t>
            </w:r>
            <w:r>
              <w:rPr>
                <w:rFonts w:cs="Arial"/>
                <w:lang w:val="es-CO" w:eastAsia="es-CO"/>
              </w:rPr>
              <w:t>zo</w:t>
            </w:r>
            <w:r w:rsidRPr="00B71C10">
              <w:rPr>
                <w:rFonts w:cs="Arial"/>
                <w:lang w:val="es-CO" w:eastAsia="es-CO"/>
              </w:rPr>
              <w:t>/2024)</w:t>
            </w:r>
          </w:p>
        </w:tc>
        <w:tc>
          <w:tcPr>
            <w:tcW w:w="1843" w:type="dxa"/>
            <w:tcBorders>
              <w:top w:val="nil"/>
              <w:left w:val="nil"/>
              <w:bottom w:val="single" w:sz="4" w:space="0" w:color="auto"/>
              <w:right w:val="single" w:sz="4" w:space="0" w:color="auto"/>
            </w:tcBorders>
            <w:shd w:val="clear" w:color="auto" w:fill="auto"/>
            <w:vAlign w:val="center"/>
            <w:hideMark/>
          </w:tcPr>
          <w:p w14:paraId="74B4692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41 meses</w:t>
            </w:r>
            <w:r w:rsidRPr="00B71C10">
              <w:rPr>
                <w:rFonts w:cs="Arial"/>
                <w:lang w:val="es-CO" w:eastAsia="es-CO"/>
              </w:rPr>
              <w:br/>
              <w:t>(Hasta may</w:t>
            </w:r>
            <w:r>
              <w:rPr>
                <w:rFonts w:cs="Arial"/>
                <w:lang w:val="es-CO" w:eastAsia="es-CO"/>
              </w:rPr>
              <w:t>o</w:t>
            </w:r>
            <w:r w:rsidRPr="00B71C10">
              <w:rPr>
                <w:rFonts w:cs="Arial"/>
                <w:lang w:val="es-CO" w:eastAsia="es-CO"/>
              </w:rPr>
              <w:t>/2025)</w:t>
            </w:r>
          </w:p>
        </w:tc>
      </w:tr>
      <w:tr w:rsidR="0032581F" w:rsidRPr="00B71C10" w14:paraId="6FB504A2" w14:textId="77777777" w:rsidTr="00A93F8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0E7D035"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Empresas Sociales del Estado, Entidades de Naturaleza Jurídica Especial, Otras Entidades de la Rama Ejecutiva</w:t>
            </w:r>
          </w:p>
        </w:tc>
        <w:tc>
          <w:tcPr>
            <w:tcW w:w="2126" w:type="dxa"/>
            <w:tcBorders>
              <w:top w:val="nil"/>
              <w:left w:val="nil"/>
              <w:bottom w:val="single" w:sz="4" w:space="0" w:color="auto"/>
              <w:right w:val="single" w:sz="4" w:space="0" w:color="auto"/>
            </w:tcBorders>
            <w:shd w:val="clear" w:color="auto" w:fill="auto"/>
            <w:vAlign w:val="center"/>
            <w:hideMark/>
          </w:tcPr>
          <w:p w14:paraId="182B49F0"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22 meses</w:t>
            </w:r>
            <w:r w:rsidRPr="00B71C10">
              <w:rPr>
                <w:rFonts w:cs="Arial"/>
                <w:lang w:val="es-CO" w:eastAsia="es-CO"/>
              </w:rPr>
              <w:br/>
              <w:t>(Hasta oct</w:t>
            </w:r>
            <w:r>
              <w:rPr>
                <w:rFonts w:cs="Arial"/>
                <w:lang w:val="es-CO" w:eastAsia="es-CO"/>
              </w:rPr>
              <w:t>ubre</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4FC0370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39 meses</w:t>
            </w:r>
            <w:r w:rsidRPr="00B71C10">
              <w:rPr>
                <w:rFonts w:cs="Arial"/>
                <w:lang w:val="es-CO" w:eastAsia="es-CO"/>
              </w:rPr>
              <w:br/>
              <w:t>(Hasta mar</w:t>
            </w:r>
            <w:r>
              <w:rPr>
                <w:rFonts w:cs="Arial"/>
                <w:lang w:val="es-CO" w:eastAsia="es-CO"/>
              </w:rPr>
              <w:t>zo</w:t>
            </w:r>
            <w:r w:rsidRPr="00B71C10">
              <w:rPr>
                <w:rFonts w:cs="Arial"/>
                <w:lang w:val="es-CO" w:eastAsia="es-CO"/>
              </w:rPr>
              <w:t>/2025)</w:t>
            </w:r>
          </w:p>
        </w:tc>
        <w:tc>
          <w:tcPr>
            <w:tcW w:w="1843" w:type="dxa"/>
            <w:tcBorders>
              <w:top w:val="nil"/>
              <w:left w:val="nil"/>
              <w:bottom w:val="single" w:sz="4" w:space="0" w:color="auto"/>
              <w:right w:val="single" w:sz="4" w:space="0" w:color="auto"/>
            </w:tcBorders>
            <w:shd w:val="clear" w:color="auto" w:fill="auto"/>
            <w:vAlign w:val="center"/>
            <w:hideMark/>
          </w:tcPr>
          <w:p w14:paraId="1C0B11C2"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57 meses</w:t>
            </w:r>
            <w:r w:rsidRPr="00B71C10">
              <w:rPr>
                <w:rFonts w:cs="Arial"/>
                <w:lang w:val="es-CO" w:eastAsia="es-CO"/>
              </w:rPr>
              <w:br/>
              <w:t>(Hasta sep</w:t>
            </w:r>
            <w:r>
              <w:rPr>
                <w:rFonts w:cs="Arial"/>
                <w:lang w:val="es-CO" w:eastAsia="es-CO"/>
              </w:rPr>
              <w:t>tiembre</w:t>
            </w:r>
            <w:r w:rsidRPr="00B71C10">
              <w:rPr>
                <w:rFonts w:cs="Arial"/>
                <w:lang w:val="es-CO" w:eastAsia="es-CO"/>
              </w:rPr>
              <w:t>/2026)</w:t>
            </w:r>
          </w:p>
        </w:tc>
      </w:tr>
    </w:tbl>
    <w:p w14:paraId="0E7FADCC" w14:textId="77777777" w:rsidR="0032581F" w:rsidRPr="00B71C10" w:rsidRDefault="0032581F" w:rsidP="0032581F">
      <w:pPr>
        <w:pStyle w:val="Textocomentario"/>
        <w:spacing w:after="0"/>
        <w:ind w:right="192"/>
        <w:rPr>
          <w:rFonts w:cs="Arial"/>
          <w:sz w:val="24"/>
          <w:szCs w:val="24"/>
        </w:rPr>
      </w:pPr>
    </w:p>
    <w:p w14:paraId="533B10CC" w14:textId="77777777" w:rsidR="0032581F" w:rsidRPr="00B71C10" w:rsidRDefault="0032581F" w:rsidP="0032581F">
      <w:pPr>
        <w:pStyle w:val="Textocomentario"/>
        <w:numPr>
          <w:ilvl w:val="0"/>
          <w:numId w:val="2"/>
        </w:numPr>
        <w:spacing w:after="0"/>
        <w:ind w:right="192"/>
        <w:rPr>
          <w:rFonts w:cs="Arial"/>
          <w:sz w:val="24"/>
          <w:szCs w:val="24"/>
        </w:rPr>
      </w:pPr>
      <w:r w:rsidRPr="00B71C10">
        <w:rPr>
          <w:rFonts w:cs="Arial"/>
          <w:b/>
          <w:bCs/>
          <w:sz w:val="24"/>
          <w:szCs w:val="24"/>
        </w:rPr>
        <w:t>Plazos para automatizar trámites por autoridades nacionales</w:t>
      </w:r>
    </w:p>
    <w:p w14:paraId="1C0049F6" w14:textId="77777777" w:rsidR="0032581F" w:rsidRPr="00B71C10" w:rsidRDefault="0032581F" w:rsidP="0032581F">
      <w:pPr>
        <w:pStyle w:val="Textocomentario"/>
        <w:spacing w:after="0"/>
        <w:ind w:right="192"/>
        <w:rPr>
          <w:rFonts w:cs="Arial"/>
          <w:b/>
          <w:bCs/>
          <w:sz w:val="24"/>
          <w:szCs w:val="24"/>
        </w:rPr>
      </w:pPr>
    </w:p>
    <w:tbl>
      <w:tblPr>
        <w:tblW w:w="9209" w:type="dxa"/>
        <w:tblCellMar>
          <w:left w:w="70" w:type="dxa"/>
          <w:right w:w="70" w:type="dxa"/>
        </w:tblCellMar>
        <w:tblLook w:val="04A0" w:firstRow="1" w:lastRow="0" w:firstColumn="1" w:lastColumn="0" w:noHBand="0" w:noVBand="1"/>
      </w:tblPr>
      <w:tblGrid>
        <w:gridCol w:w="3527"/>
        <w:gridCol w:w="2093"/>
        <w:gridCol w:w="1581"/>
        <w:gridCol w:w="2008"/>
      </w:tblGrid>
      <w:tr w:rsidR="0032581F" w:rsidRPr="00B71C10" w14:paraId="4A76C879" w14:textId="77777777" w:rsidTr="00A93F8D">
        <w:trPr>
          <w:trHeight w:val="76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232C4"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 xml:space="preserve">Grupo de entidades (según </w:t>
            </w:r>
            <w:r>
              <w:rPr>
                <w:rFonts w:cs="Arial"/>
                <w:b/>
                <w:bCs/>
                <w:lang w:val="es-CO" w:eastAsia="es-CO"/>
              </w:rPr>
              <w:t xml:space="preserve">su </w:t>
            </w:r>
            <w:r w:rsidRPr="00B71C10">
              <w:rPr>
                <w:rFonts w:cs="Arial"/>
                <w:b/>
                <w:bCs/>
                <w:lang w:val="es-CO" w:eastAsia="es-CO"/>
              </w:rPr>
              <w:t>naturaleza jurídica)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025F3A"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 30% de trámites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0BD543"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 60% de trámites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C015717"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1+2+3: 100% de trámites</w:t>
            </w:r>
          </w:p>
        </w:tc>
      </w:tr>
      <w:tr w:rsidR="0032581F" w:rsidRPr="00B71C10" w14:paraId="01734E66" w14:textId="77777777" w:rsidTr="00A93F8D">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9F5AFDC"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Departamentos Administrativos, Ministerios, Empresas Industriales y Comerciales del Estado, Sociedades de Economía Mixta, Institutos Científicos y Tecnológicos</w:t>
            </w:r>
          </w:p>
        </w:tc>
        <w:tc>
          <w:tcPr>
            <w:tcW w:w="2126" w:type="dxa"/>
            <w:tcBorders>
              <w:top w:val="nil"/>
              <w:left w:val="nil"/>
              <w:bottom w:val="single" w:sz="4" w:space="0" w:color="auto"/>
              <w:right w:val="single" w:sz="4" w:space="0" w:color="auto"/>
            </w:tcBorders>
            <w:shd w:val="clear" w:color="auto" w:fill="auto"/>
            <w:vAlign w:val="center"/>
            <w:hideMark/>
          </w:tcPr>
          <w:p w14:paraId="716865F5"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22 meses</w:t>
            </w:r>
            <w:r w:rsidRPr="00B71C10">
              <w:rPr>
                <w:rFonts w:cs="Arial"/>
                <w:lang w:val="es-CO" w:eastAsia="es-CO"/>
              </w:rPr>
              <w:br/>
              <w:t>(Hasta oct</w:t>
            </w:r>
            <w:r>
              <w:rPr>
                <w:rFonts w:cs="Arial"/>
                <w:lang w:val="es-CO" w:eastAsia="es-CO"/>
              </w:rPr>
              <w:t>ubre</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4D1C5C7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39 meses</w:t>
            </w:r>
            <w:r w:rsidRPr="00B71C10">
              <w:rPr>
                <w:rFonts w:cs="Arial"/>
                <w:lang w:val="es-CO" w:eastAsia="es-CO"/>
              </w:rPr>
              <w:br/>
              <w:t>(Hasta mar</w:t>
            </w:r>
            <w:r>
              <w:rPr>
                <w:rFonts w:cs="Arial"/>
                <w:lang w:val="es-CO" w:eastAsia="es-CO"/>
              </w:rPr>
              <w:t>zo</w:t>
            </w:r>
            <w:r w:rsidRPr="00B71C10">
              <w:rPr>
                <w:rFonts w:cs="Arial"/>
                <w:lang w:val="es-CO" w:eastAsia="es-CO"/>
              </w:rPr>
              <w:t>/2025)</w:t>
            </w:r>
          </w:p>
        </w:tc>
        <w:tc>
          <w:tcPr>
            <w:tcW w:w="1843" w:type="dxa"/>
            <w:tcBorders>
              <w:top w:val="nil"/>
              <w:left w:val="nil"/>
              <w:bottom w:val="single" w:sz="4" w:space="0" w:color="auto"/>
              <w:right w:val="single" w:sz="4" w:space="0" w:color="auto"/>
            </w:tcBorders>
            <w:shd w:val="clear" w:color="auto" w:fill="auto"/>
            <w:vAlign w:val="center"/>
            <w:hideMark/>
          </w:tcPr>
          <w:p w14:paraId="54133F6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57 meses</w:t>
            </w:r>
            <w:r w:rsidRPr="00B71C10">
              <w:rPr>
                <w:rFonts w:cs="Arial"/>
                <w:lang w:val="es-CO" w:eastAsia="es-CO"/>
              </w:rPr>
              <w:br/>
              <w:t>(Hasta sep</w:t>
            </w:r>
            <w:r>
              <w:rPr>
                <w:rFonts w:cs="Arial"/>
                <w:lang w:val="es-CO" w:eastAsia="es-CO"/>
              </w:rPr>
              <w:t>tiembre</w:t>
            </w:r>
            <w:r w:rsidRPr="00B71C10">
              <w:rPr>
                <w:rFonts w:cs="Arial"/>
                <w:lang w:val="es-CO" w:eastAsia="es-CO"/>
              </w:rPr>
              <w:t>/2026)</w:t>
            </w:r>
          </w:p>
        </w:tc>
      </w:tr>
      <w:tr w:rsidR="0032581F" w:rsidRPr="00B71C10" w14:paraId="5E8ED168" w14:textId="77777777" w:rsidTr="00A93F8D">
        <w:trPr>
          <w:trHeight w:val="765"/>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3F935095"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Unidades Administrativas Especiales, Superintendencias, Agencias Estatales de Naturaleza Especial, Establecimientos Públicos, Empresas de Servicios Públicos</w:t>
            </w:r>
          </w:p>
        </w:tc>
        <w:tc>
          <w:tcPr>
            <w:tcW w:w="2126" w:type="dxa"/>
            <w:tcBorders>
              <w:top w:val="nil"/>
              <w:left w:val="nil"/>
              <w:bottom w:val="single" w:sz="4" w:space="0" w:color="auto"/>
              <w:right w:val="single" w:sz="4" w:space="0" w:color="auto"/>
            </w:tcBorders>
            <w:shd w:val="clear" w:color="auto" w:fill="auto"/>
            <w:vAlign w:val="center"/>
            <w:hideMark/>
          </w:tcPr>
          <w:p w14:paraId="11874072"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23 meses</w:t>
            </w:r>
            <w:r w:rsidRPr="00B71C10">
              <w:rPr>
                <w:rFonts w:cs="Arial"/>
                <w:lang w:val="es-CO" w:eastAsia="es-CO"/>
              </w:rPr>
              <w:br/>
              <w:t>(Hasta nov</w:t>
            </w:r>
            <w:r>
              <w:rPr>
                <w:rFonts w:cs="Arial"/>
                <w:lang w:val="es-CO" w:eastAsia="es-CO"/>
              </w:rPr>
              <w:t>iembre</w:t>
            </w:r>
            <w:r w:rsidRPr="00B71C10">
              <w:rPr>
                <w:rFonts w:cs="Arial"/>
                <w:lang w:val="es-CO" w:eastAsia="es-CO"/>
              </w:rPr>
              <w:t>/2023)</w:t>
            </w:r>
          </w:p>
        </w:tc>
        <w:tc>
          <w:tcPr>
            <w:tcW w:w="1417" w:type="dxa"/>
            <w:tcBorders>
              <w:top w:val="nil"/>
              <w:left w:val="nil"/>
              <w:bottom w:val="single" w:sz="4" w:space="0" w:color="auto"/>
              <w:right w:val="single" w:sz="4" w:space="0" w:color="auto"/>
            </w:tcBorders>
            <w:shd w:val="clear" w:color="auto" w:fill="auto"/>
            <w:vAlign w:val="center"/>
            <w:hideMark/>
          </w:tcPr>
          <w:p w14:paraId="0CC00BF7"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40 meses</w:t>
            </w:r>
            <w:r w:rsidRPr="00B71C10">
              <w:rPr>
                <w:rFonts w:cs="Arial"/>
                <w:lang w:val="es-CO" w:eastAsia="es-CO"/>
              </w:rPr>
              <w:br/>
              <w:t>(Hasta abr</w:t>
            </w:r>
            <w:r>
              <w:rPr>
                <w:rFonts w:cs="Arial"/>
                <w:lang w:val="es-CO" w:eastAsia="es-CO"/>
              </w:rPr>
              <w:t>il</w:t>
            </w:r>
            <w:r w:rsidRPr="00B71C10">
              <w:rPr>
                <w:rFonts w:cs="Arial"/>
                <w:lang w:val="es-CO" w:eastAsia="es-CO"/>
              </w:rPr>
              <w:t>/2025)</w:t>
            </w:r>
          </w:p>
        </w:tc>
        <w:tc>
          <w:tcPr>
            <w:tcW w:w="1843" w:type="dxa"/>
            <w:tcBorders>
              <w:top w:val="nil"/>
              <w:left w:val="nil"/>
              <w:bottom w:val="single" w:sz="4" w:space="0" w:color="auto"/>
              <w:right w:val="single" w:sz="4" w:space="0" w:color="auto"/>
            </w:tcBorders>
            <w:shd w:val="clear" w:color="auto" w:fill="auto"/>
            <w:vAlign w:val="center"/>
            <w:hideMark/>
          </w:tcPr>
          <w:p w14:paraId="3E97BF33"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58 meses</w:t>
            </w:r>
            <w:r w:rsidRPr="00B71C10">
              <w:rPr>
                <w:rFonts w:cs="Arial"/>
                <w:lang w:val="es-CO" w:eastAsia="es-CO"/>
              </w:rPr>
              <w:br/>
              <w:t>(Hasta oct</w:t>
            </w:r>
            <w:r>
              <w:rPr>
                <w:rFonts w:cs="Arial"/>
                <w:lang w:val="es-CO" w:eastAsia="es-CO"/>
              </w:rPr>
              <w:t>ubre</w:t>
            </w:r>
            <w:r w:rsidRPr="00B71C10">
              <w:rPr>
                <w:rFonts w:cs="Arial"/>
                <w:lang w:val="es-CO" w:eastAsia="es-CO"/>
              </w:rPr>
              <w:t>/2026)</w:t>
            </w:r>
          </w:p>
        </w:tc>
      </w:tr>
      <w:tr w:rsidR="0032581F" w:rsidRPr="00B71C10" w14:paraId="23F1F5F5" w14:textId="77777777" w:rsidTr="00A93F8D">
        <w:trPr>
          <w:trHeight w:val="51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804605E"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Empresas Sociales del Estado, Entidades de Naturaleza Jurídica Especial, Otras Entidades de la Rama Ejecutiva</w:t>
            </w:r>
          </w:p>
        </w:tc>
        <w:tc>
          <w:tcPr>
            <w:tcW w:w="2126" w:type="dxa"/>
            <w:tcBorders>
              <w:top w:val="nil"/>
              <w:left w:val="nil"/>
              <w:bottom w:val="single" w:sz="4" w:space="0" w:color="auto"/>
              <w:right w:val="single" w:sz="4" w:space="0" w:color="auto"/>
            </w:tcBorders>
            <w:shd w:val="clear" w:color="auto" w:fill="auto"/>
            <w:vAlign w:val="center"/>
            <w:hideMark/>
          </w:tcPr>
          <w:p w14:paraId="4AF1CAF8"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37 meses</w:t>
            </w:r>
            <w:r w:rsidRPr="00B71C10">
              <w:rPr>
                <w:rFonts w:cs="Arial"/>
                <w:lang w:val="es-CO" w:eastAsia="es-CO"/>
              </w:rPr>
              <w:br/>
              <w:t>(Hasta ene</w:t>
            </w:r>
            <w:r>
              <w:rPr>
                <w:rFonts w:cs="Arial"/>
                <w:lang w:val="es-CO" w:eastAsia="es-CO"/>
              </w:rPr>
              <w:t>ro</w:t>
            </w:r>
            <w:r w:rsidRPr="00B71C10">
              <w:rPr>
                <w:rFonts w:cs="Arial"/>
                <w:lang w:val="es-CO" w:eastAsia="es-CO"/>
              </w:rPr>
              <w:t>/2025)</w:t>
            </w:r>
          </w:p>
        </w:tc>
        <w:tc>
          <w:tcPr>
            <w:tcW w:w="1417" w:type="dxa"/>
            <w:tcBorders>
              <w:top w:val="nil"/>
              <w:left w:val="nil"/>
              <w:bottom w:val="single" w:sz="4" w:space="0" w:color="auto"/>
              <w:right w:val="single" w:sz="4" w:space="0" w:color="auto"/>
            </w:tcBorders>
            <w:shd w:val="clear" w:color="auto" w:fill="auto"/>
            <w:vAlign w:val="center"/>
            <w:hideMark/>
          </w:tcPr>
          <w:p w14:paraId="3904573F"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62 meses</w:t>
            </w:r>
            <w:r w:rsidRPr="00B71C10">
              <w:rPr>
                <w:rFonts w:cs="Arial"/>
                <w:lang w:val="es-CO" w:eastAsia="es-CO"/>
              </w:rPr>
              <w:br/>
              <w:t>(Hasta feb</w:t>
            </w:r>
            <w:r>
              <w:rPr>
                <w:rFonts w:cs="Arial"/>
                <w:lang w:val="es-CO" w:eastAsia="es-CO"/>
              </w:rPr>
              <w:t>rero</w:t>
            </w:r>
            <w:r w:rsidRPr="00B71C10">
              <w:rPr>
                <w:rFonts w:cs="Arial"/>
                <w:lang w:val="es-CO" w:eastAsia="es-CO"/>
              </w:rPr>
              <w:t>/2027)</w:t>
            </w:r>
          </w:p>
        </w:tc>
        <w:tc>
          <w:tcPr>
            <w:tcW w:w="1843" w:type="dxa"/>
            <w:tcBorders>
              <w:top w:val="nil"/>
              <w:left w:val="nil"/>
              <w:bottom w:val="single" w:sz="4" w:space="0" w:color="auto"/>
              <w:right w:val="single" w:sz="4" w:space="0" w:color="auto"/>
            </w:tcBorders>
            <w:shd w:val="clear" w:color="auto" w:fill="auto"/>
            <w:vAlign w:val="center"/>
            <w:hideMark/>
          </w:tcPr>
          <w:p w14:paraId="7693ECD7"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85 meses</w:t>
            </w:r>
            <w:r w:rsidRPr="00B71C10">
              <w:rPr>
                <w:rFonts w:cs="Arial"/>
                <w:lang w:val="es-CO" w:eastAsia="es-CO"/>
              </w:rPr>
              <w:br/>
              <w:t>(Hasta ene</w:t>
            </w:r>
            <w:r>
              <w:rPr>
                <w:rFonts w:cs="Arial"/>
                <w:lang w:val="es-CO" w:eastAsia="es-CO"/>
              </w:rPr>
              <w:t>ro</w:t>
            </w:r>
            <w:r w:rsidRPr="00B71C10">
              <w:rPr>
                <w:rFonts w:cs="Arial"/>
                <w:lang w:val="es-CO" w:eastAsia="es-CO"/>
              </w:rPr>
              <w:t>/2029)</w:t>
            </w:r>
          </w:p>
        </w:tc>
      </w:tr>
    </w:tbl>
    <w:p w14:paraId="1475899B" w14:textId="77777777" w:rsidR="0032581F" w:rsidRPr="00B71C10" w:rsidRDefault="0032581F" w:rsidP="0032581F">
      <w:pPr>
        <w:pStyle w:val="Textocomentario"/>
        <w:spacing w:after="0"/>
        <w:ind w:right="192"/>
        <w:rPr>
          <w:rFonts w:cs="Arial"/>
          <w:sz w:val="24"/>
          <w:szCs w:val="24"/>
        </w:rPr>
      </w:pPr>
    </w:p>
    <w:p w14:paraId="7C2CAB5D" w14:textId="77777777" w:rsidR="0032581F" w:rsidRDefault="0032581F" w:rsidP="0032581F">
      <w:pPr>
        <w:pStyle w:val="Textocomentario"/>
        <w:numPr>
          <w:ilvl w:val="0"/>
          <w:numId w:val="2"/>
        </w:numPr>
        <w:spacing w:after="0"/>
        <w:ind w:right="192"/>
        <w:rPr>
          <w:rFonts w:cs="Arial"/>
          <w:b/>
          <w:bCs/>
          <w:sz w:val="24"/>
          <w:szCs w:val="24"/>
        </w:rPr>
      </w:pPr>
      <w:r w:rsidRPr="00B71C10">
        <w:rPr>
          <w:rFonts w:cs="Arial"/>
          <w:b/>
          <w:bCs/>
          <w:sz w:val="24"/>
          <w:szCs w:val="24"/>
        </w:rPr>
        <w:t>Plazos para digitalizar trámites por autoridades territoriales</w:t>
      </w:r>
    </w:p>
    <w:p w14:paraId="58B7077E" w14:textId="77777777" w:rsidR="0032581F" w:rsidRPr="00B71C10" w:rsidRDefault="0032581F" w:rsidP="0032581F">
      <w:pPr>
        <w:pStyle w:val="Textocomentario"/>
        <w:spacing w:after="0"/>
        <w:ind w:left="720" w:right="192"/>
        <w:rPr>
          <w:rFonts w:cs="Arial"/>
          <w:sz w:val="24"/>
          <w:szCs w:val="24"/>
        </w:rPr>
      </w:pPr>
    </w:p>
    <w:tbl>
      <w:tblPr>
        <w:tblW w:w="9067" w:type="dxa"/>
        <w:tblCellMar>
          <w:left w:w="70" w:type="dxa"/>
          <w:right w:w="70" w:type="dxa"/>
        </w:tblCellMar>
        <w:tblLook w:val="04A0" w:firstRow="1" w:lastRow="0" w:firstColumn="1" w:lastColumn="0" w:noHBand="0" w:noVBand="1"/>
      </w:tblPr>
      <w:tblGrid>
        <w:gridCol w:w="3448"/>
        <w:gridCol w:w="1750"/>
        <w:gridCol w:w="2008"/>
        <w:gridCol w:w="1861"/>
      </w:tblGrid>
      <w:tr w:rsidR="0032581F" w:rsidRPr="00B71C10" w14:paraId="1B349224" w14:textId="77777777" w:rsidTr="00A93F8D">
        <w:trPr>
          <w:trHeight w:val="76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75E98"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 xml:space="preserve">Grupo de entidades (según </w:t>
            </w:r>
            <w:r>
              <w:rPr>
                <w:rFonts w:cs="Arial"/>
                <w:b/>
                <w:bCs/>
                <w:lang w:val="es-CO" w:eastAsia="es-CO"/>
              </w:rPr>
              <w:t xml:space="preserve">su </w:t>
            </w:r>
            <w:r w:rsidRPr="00B71C10">
              <w:rPr>
                <w:rFonts w:cs="Arial"/>
                <w:b/>
                <w:bCs/>
                <w:lang w:val="es-CO" w:eastAsia="es-CO"/>
              </w:rPr>
              <w:t>naturaleza jurídica)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E49D53"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 30% de trámites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744427"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 60% de trámites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67910E"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1+2+3: 100% de trámites</w:t>
            </w:r>
          </w:p>
        </w:tc>
      </w:tr>
      <w:tr w:rsidR="0032581F" w:rsidRPr="00B71C10" w14:paraId="091BF8A2" w14:textId="77777777" w:rsidTr="00A93F8D">
        <w:trPr>
          <w:trHeight w:val="51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AD73091"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Alcaldía-Avanzado, Gobernaciones, Unidades Administrativas Especiales, Distrito Capital</w:t>
            </w:r>
          </w:p>
        </w:tc>
        <w:tc>
          <w:tcPr>
            <w:tcW w:w="1843" w:type="dxa"/>
            <w:tcBorders>
              <w:top w:val="nil"/>
              <w:left w:val="nil"/>
              <w:bottom w:val="single" w:sz="4" w:space="0" w:color="auto"/>
              <w:right w:val="single" w:sz="4" w:space="0" w:color="auto"/>
            </w:tcBorders>
            <w:shd w:val="clear" w:color="auto" w:fill="auto"/>
            <w:vAlign w:val="center"/>
            <w:hideMark/>
          </w:tcPr>
          <w:p w14:paraId="3C6EFB13"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77 meses</w:t>
            </w:r>
            <w:r w:rsidRPr="00B71C10">
              <w:rPr>
                <w:rFonts w:cs="Arial"/>
                <w:lang w:val="es-CO" w:eastAsia="es-CO"/>
              </w:rPr>
              <w:br/>
              <w:t>(Hasta may</w:t>
            </w:r>
            <w:r>
              <w:rPr>
                <w:rFonts w:cs="Arial"/>
                <w:lang w:val="es-CO" w:eastAsia="es-CO"/>
              </w:rPr>
              <w:t>o</w:t>
            </w:r>
            <w:r w:rsidRPr="00B71C10">
              <w:rPr>
                <w:rFonts w:cs="Arial"/>
                <w:lang w:val="es-CO" w:eastAsia="es-CO"/>
              </w:rPr>
              <w:t>/2028)</w:t>
            </w:r>
          </w:p>
        </w:tc>
        <w:tc>
          <w:tcPr>
            <w:tcW w:w="1417" w:type="dxa"/>
            <w:tcBorders>
              <w:top w:val="nil"/>
              <w:left w:val="nil"/>
              <w:bottom w:val="single" w:sz="4" w:space="0" w:color="auto"/>
              <w:right w:val="single" w:sz="4" w:space="0" w:color="auto"/>
            </w:tcBorders>
            <w:shd w:val="clear" w:color="auto" w:fill="auto"/>
            <w:vAlign w:val="center"/>
            <w:hideMark/>
          </w:tcPr>
          <w:p w14:paraId="08A2DDEC"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115 meses</w:t>
            </w:r>
            <w:r w:rsidRPr="00B71C10">
              <w:rPr>
                <w:rFonts w:cs="Arial"/>
                <w:lang w:val="es-CO" w:eastAsia="es-CO"/>
              </w:rPr>
              <w:br/>
              <w:t>(Hasta jul</w:t>
            </w:r>
            <w:r>
              <w:rPr>
                <w:rFonts w:cs="Arial"/>
                <w:lang w:val="es-CO" w:eastAsia="es-CO"/>
              </w:rPr>
              <w:t>io</w:t>
            </w:r>
            <w:r w:rsidRPr="00B71C10">
              <w:rPr>
                <w:rFonts w:cs="Arial"/>
                <w:lang w:val="es-CO" w:eastAsia="es-CO"/>
              </w:rPr>
              <w:t>/2031)</w:t>
            </w:r>
          </w:p>
        </w:tc>
        <w:tc>
          <w:tcPr>
            <w:tcW w:w="1559" w:type="dxa"/>
            <w:tcBorders>
              <w:top w:val="nil"/>
              <w:left w:val="nil"/>
              <w:bottom w:val="single" w:sz="4" w:space="0" w:color="auto"/>
              <w:right w:val="single" w:sz="4" w:space="0" w:color="auto"/>
            </w:tcBorders>
            <w:shd w:val="clear" w:color="auto" w:fill="auto"/>
            <w:vAlign w:val="center"/>
            <w:hideMark/>
          </w:tcPr>
          <w:p w14:paraId="6B286E4A"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147 meses</w:t>
            </w:r>
            <w:r w:rsidRPr="00B71C10">
              <w:rPr>
                <w:rFonts w:cs="Arial"/>
                <w:lang w:val="es-CO" w:eastAsia="es-CO"/>
              </w:rPr>
              <w:br/>
              <w:t>(Hasta mar</w:t>
            </w:r>
            <w:r>
              <w:rPr>
                <w:rFonts w:cs="Arial"/>
                <w:lang w:val="es-CO" w:eastAsia="es-CO"/>
              </w:rPr>
              <w:t>zo</w:t>
            </w:r>
            <w:r w:rsidRPr="00B71C10">
              <w:rPr>
                <w:rFonts w:cs="Arial"/>
                <w:lang w:val="es-CO" w:eastAsia="es-CO"/>
              </w:rPr>
              <w:t>/2034)</w:t>
            </w:r>
          </w:p>
        </w:tc>
      </w:tr>
      <w:tr w:rsidR="0032581F" w:rsidRPr="00B71C10" w14:paraId="39188FA7" w14:textId="77777777" w:rsidTr="00A93F8D">
        <w:trPr>
          <w:trHeight w:val="12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11E1A1F"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1843" w:type="dxa"/>
            <w:tcBorders>
              <w:top w:val="nil"/>
              <w:left w:val="nil"/>
              <w:bottom w:val="single" w:sz="4" w:space="0" w:color="auto"/>
              <w:right w:val="single" w:sz="4" w:space="0" w:color="auto"/>
            </w:tcBorders>
            <w:shd w:val="clear" w:color="auto" w:fill="auto"/>
            <w:vAlign w:val="center"/>
            <w:hideMark/>
          </w:tcPr>
          <w:p w14:paraId="4ADCE4BD"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51 meses</w:t>
            </w:r>
            <w:r w:rsidRPr="00B71C10">
              <w:rPr>
                <w:rFonts w:cs="Arial"/>
                <w:lang w:val="es-CO" w:eastAsia="es-CO"/>
              </w:rPr>
              <w:br/>
              <w:t>(Hasta mar</w:t>
            </w:r>
            <w:r>
              <w:rPr>
                <w:rFonts w:cs="Arial"/>
                <w:lang w:val="es-CO" w:eastAsia="es-CO"/>
              </w:rPr>
              <w:t>zo</w:t>
            </w:r>
            <w:r w:rsidRPr="00B71C10">
              <w:rPr>
                <w:rFonts w:cs="Arial"/>
                <w:lang w:val="es-CO" w:eastAsia="es-CO"/>
              </w:rPr>
              <w:t>/2026)</w:t>
            </w:r>
          </w:p>
        </w:tc>
        <w:tc>
          <w:tcPr>
            <w:tcW w:w="1417" w:type="dxa"/>
            <w:tcBorders>
              <w:top w:val="nil"/>
              <w:left w:val="nil"/>
              <w:bottom w:val="single" w:sz="4" w:space="0" w:color="auto"/>
              <w:right w:val="single" w:sz="4" w:space="0" w:color="auto"/>
            </w:tcBorders>
            <w:shd w:val="clear" w:color="auto" w:fill="auto"/>
            <w:vAlign w:val="center"/>
            <w:hideMark/>
          </w:tcPr>
          <w:p w14:paraId="173FF975"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81 meses</w:t>
            </w:r>
            <w:r w:rsidRPr="00B71C10">
              <w:rPr>
                <w:rFonts w:cs="Arial"/>
                <w:lang w:val="es-CO" w:eastAsia="es-CO"/>
              </w:rPr>
              <w:br/>
              <w:t>(Hasta sep</w:t>
            </w:r>
            <w:r>
              <w:rPr>
                <w:rFonts w:cs="Arial"/>
                <w:lang w:val="es-CO" w:eastAsia="es-CO"/>
              </w:rPr>
              <w:t>tiembre</w:t>
            </w:r>
            <w:r w:rsidRPr="00B71C10">
              <w:rPr>
                <w:rFonts w:cs="Arial"/>
                <w:lang w:val="es-CO" w:eastAsia="es-CO"/>
              </w:rPr>
              <w:t>/2028)</w:t>
            </w:r>
          </w:p>
        </w:tc>
        <w:tc>
          <w:tcPr>
            <w:tcW w:w="1559" w:type="dxa"/>
            <w:tcBorders>
              <w:top w:val="nil"/>
              <w:left w:val="nil"/>
              <w:bottom w:val="single" w:sz="4" w:space="0" w:color="auto"/>
              <w:right w:val="single" w:sz="4" w:space="0" w:color="auto"/>
            </w:tcBorders>
            <w:shd w:val="clear" w:color="auto" w:fill="auto"/>
            <w:vAlign w:val="center"/>
            <w:hideMark/>
          </w:tcPr>
          <w:p w14:paraId="0C51CC55"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108 meses</w:t>
            </w:r>
            <w:r w:rsidRPr="00B71C10">
              <w:rPr>
                <w:rFonts w:cs="Arial"/>
                <w:lang w:val="es-CO" w:eastAsia="es-CO"/>
              </w:rPr>
              <w:br/>
              <w:t>(Hasta dic</w:t>
            </w:r>
            <w:r>
              <w:rPr>
                <w:rFonts w:cs="Arial"/>
                <w:lang w:val="es-CO" w:eastAsia="es-CO"/>
              </w:rPr>
              <w:t>iembre</w:t>
            </w:r>
            <w:r w:rsidRPr="00B71C10">
              <w:rPr>
                <w:rFonts w:cs="Arial"/>
                <w:lang w:val="es-CO" w:eastAsia="es-CO"/>
              </w:rPr>
              <w:t>/2030)</w:t>
            </w:r>
          </w:p>
        </w:tc>
      </w:tr>
      <w:tr w:rsidR="0032581F" w:rsidRPr="00B71C10" w14:paraId="20DCA307" w14:textId="77777777" w:rsidTr="00A93F8D">
        <w:trPr>
          <w:trHeight w:val="162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7E4BCB09"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1843" w:type="dxa"/>
            <w:tcBorders>
              <w:top w:val="nil"/>
              <w:left w:val="nil"/>
              <w:bottom w:val="single" w:sz="4" w:space="0" w:color="auto"/>
              <w:right w:val="single" w:sz="4" w:space="0" w:color="auto"/>
            </w:tcBorders>
            <w:shd w:val="clear" w:color="auto" w:fill="auto"/>
            <w:vAlign w:val="center"/>
            <w:hideMark/>
          </w:tcPr>
          <w:p w14:paraId="3CB92283"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26 meses</w:t>
            </w:r>
            <w:r w:rsidRPr="00B71C10">
              <w:rPr>
                <w:rFonts w:cs="Arial"/>
                <w:lang w:val="es-CO" w:eastAsia="es-CO"/>
              </w:rPr>
              <w:br/>
              <w:t>(Hasta feb</w:t>
            </w:r>
            <w:r>
              <w:rPr>
                <w:rFonts w:cs="Arial"/>
                <w:lang w:val="es-CO" w:eastAsia="es-CO"/>
              </w:rPr>
              <w:t>rero</w:t>
            </w:r>
            <w:r w:rsidRPr="00B71C10">
              <w:rPr>
                <w:rFonts w:cs="Arial"/>
                <w:lang w:val="es-CO" w:eastAsia="es-CO"/>
              </w:rPr>
              <w:t>/2024)</w:t>
            </w:r>
          </w:p>
        </w:tc>
        <w:tc>
          <w:tcPr>
            <w:tcW w:w="1417" w:type="dxa"/>
            <w:tcBorders>
              <w:top w:val="nil"/>
              <w:left w:val="nil"/>
              <w:bottom w:val="single" w:sz="4" w:space="0" w:color="auto"/>
              <w:right w:val="single" w:sz="4" w:space="0" w:color="auto"/>
            </w:tcBorders>
            <w:shd w:val="clear" w:color="auto" w:fill="auto"/>
            <w:vAlign w:val="center"/>
            <w:hideMark/>
          </w:tcPr>
          <w:p w14:paraId="256DDA60"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44 meses</w:t>
            </w:r>
            <w:r w:rsidRPr="00B71C10">
              <w:rPr>
                <w:rFonts w:cs="Arial"/>
                <w:lang w:val="es-CO" w:eastAsia="es-CO"/>
              </w:rPr>
              <w:br/>
              <w:t>(Hasta ago</w:t>
            </w:r>
            <w:r>
              <w:rPr>
                <w:rFonts w:cs="Arial"/>
                <w:lang w:val="es-CO" w:eastAsia="es-CO"/>
              </w:rPr>
              <w:t>sto</w:t>
            </w:r>
            <w:r w:rsidRPr="00B71C10">
              <w:rPr>
                <w:rFonts w:cs="Arial"/>
                <w:lang w:val="es-CO" w:eastAsia="es-CO"/>
              </w:rPr>
              <w:t>/2025)</w:t>
            </w:r>
          </w:p>
        </w:tc>
        <w:tc>
          <w:tcPr>
            <w:tcW w:w="1559" w:type="dxa"/>
            <w:tcBorders>
              <w:top w:val="nil"/>
              <w:left w:val="nil"/>
              <w:bottom w:val="single" w:sz="4" w:space="0" w:color="auto"/>
              <w:right w:val="single" w:sz="4" w:space="0" w:color="auto"/>
            </w:tcBorders>
            <w:shd w:val="clear" w:color="auto" w:fill="auto"/>
            <w:vAlign w:val="center"/>
            <w:hideMark/>
          </w:tcPr>
          <w:p w14:paraId="025F661A"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63 meses</w:t>
            </w:r>
            <w:r w:rsidRPr="00B71C10">
              <w:rPr>
                <w:rFonts w:cs="Arial"/>
                <w:lang w:val="es-CO" w:eastAsia="es-CO"/>
              </w:rPr>
              <w:br/>
              <w:t>(Hasta mar</w:t>
            </w:r>
            <w:r>
              <w:rPr>
                <w:rFonts w:cs="Arial"/>
                <w:lang w:val="es-CO" w:eastAsia="es-CO"/>
              </w:rPr>
              <w:t>zo</w:t>
            </w:r>
            <w:r w:rsidRPr="00B71C10">
              <w:rPr>
                <w:rFonts w:cs="Arial"/>
                <w:lang w:val="es-CO" w:eastAsia="es-CO"/>
              </w:rPr>
              <w:t>/2027)</w:t>
            </w:r>
          </w:p>
        </w:tc>
      </w:tr>
    </w:tbl>
    <w:p w14:paraId="4B670422" w14:textId="77777777" w:rsidR="0032581F" w:rsidRPr="00B71C10" w:rsidRDefault="0032581F" w:rsidP="0032581F">
      <w:pPr>
        <w:pStyle w:val="Textocomentario"/>
        <w:spacing w:after="0"/>
        <w:ind w:right="192"/>
        <w:rPr>
          <w:rFonts w:cs="Arial"/>
          <w:sz w:val="24"/>
          <w:szCs w:val="24"/>
        </w:rPr>
      </w:pPr>
    </w:p>
    <w:p w14:paraId="4A166CDC" w14:textId="77777777" w:rsidR="0032581F" w:rsidRPr="00B71C10" w:rsidRDefault="0032581F" w:rsidP="0032581F">
      <w:pPr>
        <w:pStyle w:val="Textocomentario"/>
        <w:spacing w:after="0"/>
        <w:ind w:right="192"/>
        <w:rPr>
          <w:rFonts w:cs="Arial"/>
          <w:b/>
          <w:bCs/>
          <w:sz w:val="24"/>
          <w:szCs w:val="24"/>
        </w:rPr>
      </w:pPr>
      <w:r w:rsidRPr="00B71C10">
        <w:rPr>
          <w:rFonts w:cs="Arial"/>
          <w:b/>
          <w:bCs/>
          <w:sz w:val="24"/>
          <w:szCs w:val="24"/>
        </w:rPr>
        <w:t>4. Plazos para automatizar trámites por autoridades territoriales</w:t>
      </w:r>
    </w:p>
    <w:p w14:paraId="595B0BF6" w14:textId="77777777" w:rsidR="0032581F" w:rsidRPr="00B71C10" w:rsidRDefault="0032581F" w:rsidP="0032581F">
      <w:pPr>
        <w:pStyle w:val="Textocomentario"/>
        <w:spacing w:after="0"/>
        <w:ind w:right="192"/>
        <w:rPr>
          <w:rFonts w:cs="Arial"/>
          <w:b/>
          <w:bCs/>
          <w:sz w:val="24"/>
          <w:szCs w:val="24"/>
        </w:rPr>
      </w:pPr>
    </w:p>
    <w:tbl>
      <w:tblPr>
        <w:tblW w:w="9067" w:type="dxa"/>
        <w:tblCellMar>
          <w:left w:w="70" w:type="dxa"/>
          <w:right w:w="70" w:type="dxa"/>
        </w:tblCellMar>
        <w:tblLook w:val="04A0" w:firstRow="1" w:lastRow="0" w:firstColumn="1" w:lastColumn="0" w:noHBand="0" w:noVBand="1"/>
      </w:tblPr>
      <w:tblGrid>
        <w:gridCol w:w="3175"/>
        <w:gridCol w:w="1942"/>
        <w:gridCol w:w="1942"/>
        <w:gridCol w:w="2008"/>
      </w:tblGrid>
      <w:tr w:rsidR="0032581F" w:rsidRPr="00B71C10" w14:paraId="08B6A0C8" w14:textId="77777777" w:rsidTr="60BD539D">
        <w:trPr>
          <w:trHeight w:val="76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C69E" w14:textId="481F4E98" w:rsidR="0032581F" w:rsidRPr="00B71C10" w:rsidRDefault="1D31995E" w:rsidP="00A93F8D">
            <w:pPr>
              <w:widowControl/>
              <w:autoSpaceDE/>
              <w:autoSpaceDN/>
              <w:spacing w:after="0"/>
              <w:jc w:val="center"/>
              <w:rPr>
                <w:rFonts w:cs="Arial"/>
                <w:b/>
                <w:bCs/>
                <w:lang w:val="es-CO" w:eastAsia="es-CO"/>
              </w:rPr>
            </w:pPr>
            <w:r w:rsidRPr="60BD539D">
              <w:rPr>
                <w:rFonts w:cs="Arial"/>
                <w:b/>
                <w:bCs/>
                <w:lang w:val="es-CO" w:eastAsia="es-CO"/>
              </w:rPr>
              <w:t>Grupo de entidades (según su naturaleza jurídica)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45E649A"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 30% de trámites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46538A"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 60% de trámites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FFCF0A" w14:textId="77777777" w:rsidR="0032581F" w:rsidRPr="00B71C10" w:rsidRDefault="0032581F" w:rsidP="00A93F8D">
            <w:pPr>
              <w:widowControl/>
              <w:autoSpaceDE/>
              <w:autoSpaceDN/>
              <w:spacing w:after="0"/>
              <w:jc w:val="center"/>
              <w:rPr>
                <w:rFonts w:cs="Arial"/>
                <w:b/>
                <w:bCs/>
                <w:lang w:val="es-CO" w:eastAsia="es-CO"/>
              </w:rPr>
            </w:pPr>
            <w:r w:rsidRPr="00B71C10">
              <w:rPr>
                <w:rFonts w:cs="Arial"/>
                <w:b/>
                <w:bCs/>
                <w:lang w:val="es-CO" w:eastAsia="es-CO"/>
              </w:rPr>
              <w:t>Bloque 1+2+3: 100% de trámites</w:t>
            </w:r>
          </w:p>
        </w:tc>
      </w:tr>
      <w:tr w:rsidR="0032581F" w:rsidRPr="00B71C10" w14:paraId="62455F68" w14:textId="77777777" w:rsidTr="60BD539D">
        <w:trPr>
          <w:trHeight w:val="51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142CCBB"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Alcaldía-Avanzado, Gobernaciones, Unidades Administrativas Especiales, Distrito Capital</w:t>
            </w:r>
          </w:p>
        </w:tc>
        <w:tc>
          <w:tcPr>
            <w:tcW w:w="1843" w:type="dxa"/>
            <w:tcBorders>
              <w:top w:val="nil"/>
              <w:left w:val="nil"/>
              <w:bottom w:val="single" w:sz="4" w:space="0" w:color="auto"/>
              <w:right w:val="single" w:sz="4" w:space="0" w:color="auto"/>
            </w:tcBorders>
            <w:shd w:val="clear" w:color="auto" w:fill="auto"/>
            <w:vAlign w:val="center"/>
            <w:hideMark/>
          </w:tcPr>
          <w:p w14:paraId="5AB504FD"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104 meses</w:t>
            </w:r>
            <w:r w:rsidRPr="00B71C10">
              <w:rPr>
                <w:rFonts w:cs="Arial"/>
                <w:lang w:val="es-CO" w:eastAsia="es-CO"/>
              </w:rPr>
              <w:br/>
              <w:t>(Hasta ago</w:t>
            </w:r>
            <w:r>
              <w:rPr>
                <w:rFonts w:cs="Arial"/>
                <w:lang w:val="es-CO" w:eastAsia="es-CO"/>
              </w:rPr>
              <w:t>sto</w:t>
            </w:r>
            <w:r w:rsidRPr="00B71C10">
              <w:rPr>
                <w:rFonts w:cs="Arial"/>
                <w:lang w:val="es-CO" w:eastAsia="es-CO"/>
              </w:rPr>
              <w:t>/2030)</w:t>
            </w:r>
          </w:p>
        </w:tc>
        <w:tc>
          <w:tcPr>
            <w:tcW w:w="1417" w:type="dxa"/>
            <w:tcBorders>
              <w:top w:val="nil"/>
              <w:left w:val="nil"/>
              <w:bottom w:val="single" w:sz="4" w:space="0" w:color="auto"/>
              <w:right w:val="single" w:sz="4" w:space="0" w:color="auto"/>
            </w:tcBorders>
            <w:shd w:val="clear" w:color="auto" w:fill="auto"/>
            <w:vAlign w:val="center"/>
            <w:hideMark/>
          </w:tcPr>
          <w:p w14:paraId="6D8D3CB1"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147 meses</w:t>
            </w:r>
            <w:r w:rsidRPr="00B71C10">
              <w:rPr>
                <w:rFonts w:cs="Arial"/>
                <w:lang w:val="es-CO" w:eastAsia="es-CO"/>
              </w:rPr>
              <w:br/>
              <w:t>(Hasta mar</w:t>
            </w:r>
            <w:r>
              <w:rPr>
                <w:rFonts w:cs="Arial"/>
                <w:lang w:val="es-CO" w:eastAsia="es-CO"/>
              </w:rPr>
              <w:t>zo</w:t>
            </w:r>
            <w:r w:rsidRPr="00B71C10">
              <w:rPr>
                <w:rFonts w:cs="Arial"/>
                <w:lang w:val="es-CO" w:eastAsia="es-CO"/>
              </w:rPr>
              <w:t>/2034)</w:t>
            </w:r>
          </w:p>
        </w:tc>
        <w:tc>
          <w:tcPr>
            <w:tcW w:w="1559" w:type="dxa"/>
            <w:tcBorders>
              <w:top w:val="nil"/>
              <w:left w:val="nil"/>
              <w:bottom w:val="single" w:sz="4" w:space="0" w:color="auto"/>
              <w:right w:val="single" w:sz="4" w:space="0" w:color="auto"/>
            </w:tcBorders>
            <w:shd w:val="clear" w:color="auto" w:fill="auto"/>
            <w:vAlign w:val="center"/>
            <w:hideMark/>
          </w:tcPr>
          <w:p w14:paraId="5E5E49E3"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184 meses</w:t>
            </w:r>
            <w:r w:rsidRPr="00B71C10">
              <w:rPr>
                <w:rFonts w:cs="Arial"/>
                <w:lang w:val="es-CO" w:eastAsia="es-CO"/>
              </w:rPr>
              <w:br/>
              <w:t>(Hasta abr</w:t>
            </w:r>
            <w:r>
              <w:rPr>
                <w:rFonts w:cs="Arial"/>
                <w:lang w:val="es-CO" w:eastAsia="es-CO"/>
              </w:rPr>
              <w:t>il</w:t>
            </w:r>
            <w:r w:rsidRPr="00B71C10">
              <w:rPr>
                <w:rFonts w:cs="Arial"/>
                <w:lang w:val="es-CO" w:eastAsia="es-CO"/>
              </w:rPr>
              <w:t>/2037)</w:t>
            </w:r>
          </w:p>
        </w:tc>
      </w:tr>
      <w:tr w:rsidR="0032581F" w:rsidRPr="00B71C10" w14:paraId="64C49514" w14:textId="77777777" w:rsidTr="60BD539D">
        <w:trPr>
          <w:trHeight w:val="127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A69FFBC"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1843" w:type="dxa"/>
            <w:tcBorders>
              <w:top w:val="nil"/>
              <w:left w:val="nil"/>
              <w:bottom w:val="single" w:sz="4" w:space="0" w:color="auto"/>
              <w:right w:val="single" w:sz="4" w:space="0" w:color="auto"/>
            </w:tcBorders>
            <w:shd w:val="clear" w:color="auto" w:fill="auto"/>
            <w:vAlign w:val="center"/>
            <w:hideMark/>
          </w:tcPr>
          <w:p w14:paraId="6F8498CD"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71 meses</w:t>
            </w:r>
            <w:r w:rsidRPr="00B71C10">
              <w:rPr>
                <w:rFonts w:cs="Arial"/>
                <w:lang w:val="es-CO" w:eastAsia="es-CO"/>
              </w:rPr>
              <w:br/>
              <w:t>(Hasta nov</w:t>
            </w:r>
            <w:r>
              <w:rPr>
                <w:rFonts w:cs="Arial"/>
                <w:lang w:val="es-CO" w:eastAsia="es-CO"/>
              </w:rPr>
              <w:t>iembre</w:t>
            </w:r>
            <w:r w:rsidRPr="00B71C10">
              <w:rPr>
                <w:rFonts w:cs="Arial"/>
                <w:lang w:val="es-CO" w:eastAsia="es-CO"/>
              </w:rPr>
              <w:t>/2027)</w:t>
            </w:r>
          </w:p>
        </w:tc>
        <w:tc>
          <w:tcPr>
            <w:tcW w:w="1417" w:type="dxa"/>
            <w:tcBorders>
              <w:top w:val="nil"/>
              <w:left w:val="nil"/>
              <w:bottom w:val="single" w:sz="4" w:space="0" w:color="auto"/>
              <w:right w:val="single" w:sz="4" w:space="0" w:color="auto"/>
            </w:tcBorders>
            <w:shd w:val="clear" w:color="auto" w:fill="auto"/>
            <w:vAlign w:val="center"/>
            <w:hideMark/>
          </w:tcPr>
          <w:p w14:paraId="4CE6D194"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107 meses</w:t>
            </w:r>
            <w:r w:rsidRPr="00B71C10">
              <w:rPr>
                <w:rFonts w:cs="Arial"/>
                <w:lang w:val="es-CO" w:eastAsia="es-CO"/>
              </w:rPr>
              <w:br/>
              <w:t>(Hasta nov</w:t>
            </w:r>
            <w:r>
              <w:rPr>
                <w:rFonts w:cs="Arial"/>
                <w:lang w:val="es-CO" w:eastAsia="es-CO"/>
              </w:rPr>
              <w:t>iembre</w:t>
            </w:r>
            <w:r w:rsidRPr="00B71C10">
              <w:rPr>
                <w:rFonts w:cs="Arial"/>
                <w:lang w:val="es-CO" w:eastAsia="es-CO"/>
              </w:rPr>
              <w:t>/2030)</w:t>
            </w:r>
          </w:p>
        </w:tc>
        <w:tc>
          <w:tcPr>
            <w:tcW w:w="1559" w:type="dxa"/>
            <w:tcBorders>
              <w:top w:val="nil"/>
              <w:left w:val="nil"/>
              <w:bottom w:val="single" w:sz="4" w:space="0" w:color="auto"/>
              <w:right w:val="single" w:sz="4" w:space="0" w:color="auto"/>
            </w:tcBorders>
            <w:shd w:val="clear" w:color="auto" w:fill="auto"/>
            <w:vAlign w:val="center"/>
            <w:hideMark/>
          </w:tcPr>
          <w:p w14:paraId="4E030430"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138 meses</w:t>
            </w:r>
            <w:r w:rsidRPr="00B71C10">
              <w:rPr>
                <w:rFonts w:cs="Arial"/>
                <w:lang w:val="es-CO" w:eastAsia="es-CO"/>
              </w:rPr>
              <w:br/>
              <w:t>(Hasta jun</w:t>
            </w:r>
            <w:r>
              <w:rPr>
                <w:rFonts w:cs="Arial"/>
                <w:lang w:val="es-CO" w:eastAsia="es-CO"/>
              </w:rPr>
              <w:t>io</w:t>
            </w:r>
            <w:r w:rsidRPr="00B71C10">
              <w:rPr>
                <w:rFonts w:cs="Arial"/>
                <w:lang w:val="es-CO" w:eastAsia="es-CO"/>
              </w:rPr>
              <w:t>/2033)</w:t>
            </w:r>
          </w:p>
        </w:tc>
      </w:tr>
      <w:tr w:rsidR="0032581F" w:rsidRPr="00B71C10" w14:paraId="4A3DFB82" w14:textId="77777777" w:rsidTr="60BD539D">
        <w:trPr>
          <w:trHeight w:val="159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49812D4" w14:textId="77777777" w:rsidR="0032581F" w:rsidRPr="00B71C10" w:rsidRDefault="0032581F" w:rsidP="00A93F8D">
            <w:pPr>
              <w:widowControl/>
              <w:autoSpaceDE/>
              <w:autoSpaceDN/>
              <w:spacing w:after="0"/>
              <w:jc w:val="left"/>
              <w:rPr>
                <w:rFonts w:cs="Arial"/>
                <w:lang w:val="es-CO" w:eastAsia="es-CO"/>
              </w:rPr>
            </w:pPr>
            <w:r w:rsidRPr="00B71C10">
              <w:rPr>
                <w:rFonts w:cs="Arial"/>
                <w:lang w:val="es-CO" w:eastAsia="es-CO"/>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1843" w:type="dxa"/>
            <w:tcBorders>
              <w:top w:val="nil"/>
              <w:left w:val="nil"/>
              <w:bottom w:val="single" w:sz="4" w:space="0" w:color="auto"/>
              <w:right w:val="single" w:sz="4" w:space="0" w:color="auto"/>
            </w:tcBorders>
            <w:shd w:val="clear" w:color="auto" w:fill="auto"/>
            <w:vAlign w:val="center"/>
            <w:hideMark/>
          </w:tcPr>
          <w:p w14:paraId="391744CE"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42 meses</w:t>
            </w:r>
            <w:r w:rsidRPr="00B71C10">
              <w:rPr>
                <w:rFonts w:cs="Arial"/>
                <w:lang w:val="es-CO" w:eastAsia="es-CO"/>
              </w:rPr>
              <w:br/>
              <w:t>(Hasta jun</w:t>
            </w:r>
            <w:r>
              <w:rPr>
                <w:rFonts w:cs="Arial"/>
                <w:lang w:val="es-CO" w:eastAsia="es-CO"/>
              </w:rPr>
              <w:t>io</w:t>
            </w:r>
            <w:r w:rsidRPr="00B71C10">
              <w:rPr>
                <w:rFonts w:cs="Arial"/>
                <w:lang w:val="es-CO" w:eastAsia="es-CO"/>
              </w:rPr>
              <w:t>/2025)</w:t>
            </w:r>
          </w:p>
        </w:tc>
        <w:tc>
          <w:tcPr>
            <w:tcW w:w="1417" w:type="dxa"/>
            <w:tcBorders>
              <w:top w:val="nil"/>
              <w:left w:val="nil"/>
              <w:bottom w:val="single" w:sz="4" w:space="0" w:color="auto"/>
              <w:right w:val="single" w:sz="4" w:space="0" w:color="auto"/>
            </w:tcBorders>
            <w:shd w:val="clear" w:color="auto" w:fill="auto"/>
            <w:vAlign w:val="center"/>
            <w:hideMark/>
          </w:tcPr>
          <w:p w14:paraId="4CB75AFE"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68 meses</w:t>
            </w:r>
            <w:r w:rsidRPr="00B71C10">
              <w:rPr>
                <w:rFonts w:cs="Arial"/>
                <w:lang w:val="es-CO" w:eastAsia="es-CO"/>
              </w:rPr>
              <w:br/>
              <w:t>(Hasta ago</w:t>
            </w:r>
            <w:r>
              <w:rPr>
                <w:rFonts w:cs="Arial"/>
                <w:lang w:val="es-CO" w:eastAsia="es-CO"/>
              </w:rPr>
              <w:t>sto</w:t>
            </w:r>
            <w:r w:rsidRPr="00B71C10">
              <w:rPr>
                <w:rFonts w:cs="Arial"/>
                <w:lang w:val="es-CO" w:eastAsia="es-CO"/>
              </w:rPr>
              <w:t>/2027)</w:t>
            </w:r>
          </w:p>
        </w:tc>
        <w:tc>
          <w:tcPr>
            <w:tcW w:w="1559" w:type="dxa"/>
            <w:tcBorders>
              <w:top w:val="nil"/>
              <w:left w:val="nil"/>
              <w:bottom w:val="single" w:sz="4" w:space="0" w:color="auto"/>
              <w:right w:val="single" w:sz="4" w:space="0" w:color="auto"/>
            </w:tcBorders>
            <w:shd w:val="clear" w:color="auto" w:fill="auto"/>
            <w:vAlign w:val="center"/>
            <w:hideMark/>
          </w:tcPr>
          <w:p w14:paraId="312A990B" w14:textId="77777777" w:rsidR="0032581F" w:rsidRPr="00B71C10" w:rsidRDefault="0032581F" w:rsidP="00A93F8D">
            <w:pPr>
              <w:widowControl/>
              <w:autoSpaceDE/>
              <w:autoSpaceDN/>
              <w:spacing w:after="0"/>
              <w:jc w:val="center"/>
              <w:rPr>
                <w:rFonts w:cs="Arial"/>
                <w:lang w:val="es-CO" w:eastAsia="es-CO"/>
              </w:rPr>
            </w:pPr>
            <w:r w:rsidRPr="00B71C10">
              <w:rPr>
                <w:rFonts w:cs="Arial"/>
                <w:lang w:val="es-CO" w:eastAsia="es-CO"/>
              </w:rPr>
              <w:t>93 meses</w:t>
            </w:r>
            <w:r w:rsidRPr="00B71C10">
              <w:rPr>
                <w:rFonts w:cs="Arial"/>
                <w:lang w:val="es-CO" w:eastAsia="es-CO"/>
              </w:rPr>
              <w:br/>
              <w:t>(Hasta sep</w:t>
            </w:r>
            <w:r>
              <w:rPr>
                <w:rFonts w:cs="Arial"/>
                <w:lang w:val="es-CO" w:eastAsia="es-CO"/>
              </w:rPr>
              <w:t>tiembre</w:t>
            </w:r>
            <w:r w:rsidRPr="00B71C10">
              <w:rPr>
                <w:rFonts w:cs="Arial"/>
                <w:lang w:val="es-CO" w:eastAsia="es-CO"/>
              </w:rPr>
              <w:t>/2029)</w:t>
            </w:r>
          </w:p>
        </w:tc>
      </w:tr>
    </w:tbl>
    <w:p w14:paraId="46E69320" w14:textId="77777777" w:rsidR="0032581F" w:rsidRDefault="0032581F" w:rsidP="0032581F">
      <w:pPr>
        <w:pStyle w:val="Textocomentario"/>
        <w:spacing w:after="0"/>
        <w:ind w:right="192"/>
        <w:rPr>
          <w:rFonts w:cs="Arial"/>
          <w:b/>
          <w:bCs/>
          <w:sz w:val="24"/>
          <w:szCs w:val="24"/>
        </w:rPr>
      </w:pPr>
    </w:p>
    <w:p w14:paraId="16A717DB" w14:textId="741708AA" w:rsidR="0032581F" w:rsidRDefault="1D31995E" w:rsidP="0032581F">
      <w:pPr>
        <w:pStyle w:val="Textocomentario"/>
        <w:spacing w:after="0"/>
        <w:ind w:right="192"/>
        <w:rPr>
          <w:rFonts w:cs="Arial"/>
          <w:sz w:val="24"/>
          <w:szCs w:val="24"/>
        </w:rPr>
      </w:pPr>
      <w:r w:rsidRPr="60BD539D">
        <w:rPr>
          <w:rFonts w:cs="Arial"/>
          <w:b/>
          <w:bCs/>
          <w:sz w:val="24"/>
          <w:szCs w:val="24"/>
        </w:rPr>
        <w:t xml:space="preserve">ARTÍCULO 2.2.20.8. </w:t>
      </w:r>
      <w:r w:rsidRPr="60BD539D">
        <w:rPr>
          <w:rFonts w:cs="Arial"/>
          <w:b/>
          <w:bCs/>
          <w:i/>
          <w:iCs/>
          <w:sz w:val="24"/>
          <w:szCs w:val="24"/>
        </w:rPr>
        <w:t>Trámites que no puedan digitalizarse o automatizarse en su totalidad</w:t>
      </w:r>
      <w:r w:rsidRPr="60BD539D">
        <w:rPr>
          <w:rFonts w:cs="Arial"/>
          <w:b/>
          <w:bCs/>
          <w:sz w:val="24"/>
          <w:szCs w:val="24"/>
        </w:rPr>
        <w:t xml:space="preserve">. </w:t>
      </w:r>
      <w:r w:rsidRPr="60BD539D">
        <w:rPr>
          <w:rFonts w:cs="Arial"/>
          <w:sz w:val="24"/>
          <w:szCs w:val="24"/>
        </w:rPr>
        <w:t xml:space="preserve"> Aquellos trámites que por su naturaleza no puedan digitalizarse o automatizarse totalmente, se entenderá que cumplen con la obligación del artículo 5 de la Ley 205</w:t>
      </w:r>
      <w:r w:rsidR="3954CA61" w:rsidRPr="60BD539D">
        <w:rPr>
          <w:rFonts w:cs="Arial"/>
          <w:sz w:val="24"/>
          <w:szCs w:val="24"/>
        </w:rPr>
        <w:t>2</w:t>
      </w:r>
      <w:r w:rsidRPr="60BD539D">
        <w:rPr>
          <w:rFonts w:cs="Arial"/>
          <w:sz w:val="24"/>
          <w:szCs w:val="24"/>
        </w:rPr>
        <w:t xml:space="preserve"> de 2020, cuando se encuentren digitalizados y automatizados todos los pasos que sean susceptibles de ello. </w:t>
      </w:r>
    </w:p>
    <w:p w14:paraId="234AEF3F" w14:textId="77777777" w:rsidR="0032581F" w:rsidRDefault="0032581F" w:rsidP="0032581F">
      <w:pPr>
        <w:pStyle w:val="Textocomentario"/>
        <w:spacing w:after="0"/>
        <w:ind w:right="192"/>
        <w:rPr>
          <w:rFonts w:cs="Arial"/>
          <w:bCs/>
          <w:sz w:val="24"/>
          <w:szCs w:val="24"/>
        </w:rPr>
      </w:pPr>
    </w:p>
    <w:p w14:paraId="0CC910B1" w14:textId="77777777" w:rsidR="0032581F" w:rsidRDefault="0032581F" w:rsidP="0032581F">
      <w:pPr>
        <w:pStyle w:val="Textocomentario"/>
        <w:spacing w:after="0"/>
        <w:ind w:right="192"/>
        <w:rPr>
          <w:rFonts w:cs="Arial"/>
          <w:b/>
          <w:bCs/>
          <w:sz w:val="24"/>
          <w:szCs w:val="24"/>
        </w:rPr>
      </w:pPr>
      <w:r>
        <w:rPr>
          <w:rFonts w:cs="Arial"/>
          <w:bCs/>
          <w:sz w:val="24"/>
          <w:szCs w:val="24"/>
        </w:rPr>
        <w:t>E</w:t>
      </w:r>
      <w:r w:rsidRPr="00DD4CA3">
        <w:rPr>
          <w:rFonts w:cs="Arial"/>
          <w:bCs/>
          <w:sz w:val="24"/>
          <w:szCs w:val="24"/>
        </w:rPr>
        <w:t>ste tipo de trámites serán digitalizados y/o automatizados de manera parcial</w:t>
      </w:r>
      <w:r w:rsidRPr="00A57AE0">
        <w:rPr>
          <w:rFonts w:cs="Arial"/>
          <w:b/>
          <w:bCs/>
          <w:sz w:val="24"/>
          <w:szCs w:val="24"/>
        </w:rPr>
        <w:t>.</w:t>
      </w:r>
    </w:p>
    <w:p w14:paraId="189210BF" w14:textId="77777777" w:rsidR="0032581F" w:rsidRDefault="0032581F" w:rsidP="0032581F">
      <w:pPr>
        <w:pStyle w:val="Textocomentario"/>
        <w:spacing w:after="0"/>
        <w:ind w:right="192"/>
        <w:rPr>
          <w:rFonts w:cs="Arial"/>
          <w:sz w:val="24"/>
          <w:szCs w:val="24"/>
        </w:rPr>
      </w:pPr>
    </w:p>
    <w:p w14:paraId="36993CF0" w14:textId="60E6824E" w:rsidR="0032581F" w:rsidRPr="00AD7BF4" w:rsidRDefault="5C20CD9F" w:rsidP="0032581F">
      <w:pPr>
        <w:pStyle w:val="Textocomentario"/>
        <w:spacing w:after="0"/>
        <w:ind w:right="192"/>
        <w:rPr>
          <w:rFonts w:cs="Arial"/>
          <w:sz w:val="24"/>
          <w:szCs w:val="24"/>
        </w:rPr>
      </w:pPr>
      <w:r w:rsidRPr="24E32F2B">
        <w:rPr>
          <w:rFonts w:cs="Arial"/>
          <w:b/>
          <w:bCs/>
          <w:sz w:val="24"/>
          <w:szCs w:val="24"/>
        </w:rPr>
        <w:t>ARTÍCULO 2.2.20.9.</w:t>
      </w:r>
      <w:r w:rsidRPr="24E32F2B">
        <w:rPr>
          <w:rFonts w:cs="Arial"/>
          <w:sz w:val="24"/>
          <w:szCs w:val="24"/>
        </w:rPr>
        <w:t xml:space="preserve"> </w:t>
      </w:r>
      <w:r w:rsidRPr="24E32F2B">
        <w:rPr>
          <w:rFonts w:cs="Arial"/>
          <w:b/>
          <w:bCs/>
          <w:i/>
          <w:iCs/>
          <w:sz w:val="24"/>
          <w:szCs w:val="24"/>
        </w:rPr>
        <w:t>Trámites nuevos.</w:t>
      </w:r>
      <w:r w:rsidRPr="24E32F2B">
        <w:rPr>
          <w:rFonts w:cs="Arial"/>
          <w:sz w:val="24"/>
          <w:szCs w:val="24"/>
        </w:rPr>
        <w:t xml:space="preserve"> </w:t>
      </w:r>
      <w:r w:rsidR="003766F4" w:rsidRPr="003766F4">
        <w:rPr>
          <w:rFonts w:cs="Arial"/>
          <w:sz w:val="24"/>
          <w:szCs w:val="24"/>
        </w:rPr>
        <w:t>Cuando las autoridades pretendan crear nuevos trámites</w:t>
      </w:r>
      <w:r w:rsidR="003766F4">
        <w:rPr>
          <w:rFonts w:cs="Arial"/>
          <w:sz w:val="24"/>
          <w:szCs w:val="24"/>
        </w:rPr>
        <w:t>, e</w:t>
      </w:r>
      <w:r w:rsidRPr="24E32F2B">
        <w:rPr>
          <w:rFonts w:cs="Arial"/>
          <w:sz w:val="24"/>
          <w:szCs w:val="24"/>
        </w:rPr>
        <w:t xml:space="preserve">l Departamento Administrativo de la Función Pública, en el marco del proceso de aprobación de trámites creados o autorizados por </w:t>
      </w:r>
      <w:r w:rsidR="1041B4EC" w:rsidRPr="24E32F2B">
        <w:rPr>
          <w:rFonts w:cs="Arial"/>
          <w:sz w:val="24"/>
          <w:szCs w:val="24"/>
        </w:rPr>
        <w:t xml:space="preserve">la </w:t>
      </w:r>
      <w:r w:rsidRPr="24E32F2B">
        <w:rPr>
          <w:rFonts w:cs="Arial"/>
          <w:sz w:val="24"/>
          <w:szCs w:val="24"/>
        </w:rPr>
        <w:t xml:space="preserve">ley, solicitará a la </w:t>
      </w:r>
      <w:r w:rsidR="003766F4">
        <w:rPr>
          <w:rFonts w:cs="Arial"/>
          <w:sz w:val="24"/>
          <w:szCs w:val="24"/>
        </w:rPr>
        <w:t>autoridad</w:t>
      </w:r>
      <w:r w:rsidR="003766F4" w:rsidRPr="24E32F2B">
        <w:rPr>
          <w:rFonts w:cs="Arial"/>
          <w:sz w:val="24"/>
          <w:szCs w:val="24"/>
        </w:rPr>
        <w:t xml:space="preserve"> </w:t>
      </w:r>
      <w:r w:rsidRPr="24E32F2B">
        <w:rPr>
          <w:rFonts w:cs="Arial"/>
          <w:sz w:val="24"/>
          <w:szCs w:val="24"/>
        </w:rPr>
        <w:t>responsable</w:t>
      </w:r>
      <w:r w:rsidR="003766F4">
        <w:rPr>
          <w:rFonts w:cs="Arial"/>
          <w:sz w:val="24"/>
          <w:szCs w:val="24"/>
        </w:rPr>
        <w:t xml:space="preserve"> del trámite</w:t>
      </w:r>
      <w:r w:rsidRPr="24E32F2B">
        <w:rPr>
          <w:rFonts w:cs="Arial"/>
          <w:sz w:val="24"/>
          <w:szCs w:val="24"/>
        </w:rPr>
        <w:t xml:space="preserve"> garantizar el cumplimiento del artículo 6 de la Ley 2052 de 2020 para el momento de la implementación de</w:t>
      </w:r>
      <w:r w:rsidR="003766F4">
        <w:rPr>
          <w:rFonts w:cs="Arial"/>
          <w:sz w:val="24"/>
          <w:szCs w:val="24"/>
        </w:rPr>
        <w:t xml:space="preserve"> este</w:t>
      </w:r>
      <w:r w:rsidRPr="24E32F2B">
        <w:rPr>
          <w:rFonts w:cs="Arial"/>
          <w:sz w:val="24"/>
          <w:szCs w:val="24"/>
        </w:rPr>
        <w:t>.</w:t>
      </w:r>
    </w:p>
    <w:p w14:paraId="2FC39CF4" w14:textId="77777777" w:rsidR="0032581F" w:rsidRPr="00AD7BF4" w:rsidRDefault="0032581F" w:rsidP="0032581F">
      <w:pPr>
        <w:pStyle w:val="Textocomentario"/>
        <w:spacing w:after="0"/>
        <w:ind w:right="192"/>
        <w:rPr>
          <w:rFonts w:cs="Arial"/>
          <w:sz w:val="24"/>
          <w:szCs w:val="24"/>
        </w:rPr>
      </w:pPr>
    </w:p>
    <w:p w14:paraId="1E4B987B" w14:textId="77777777" w:rsidR="0032581F" w:rsidRPr="00AD7BF4" w:rsidRDefault="0032581F" w:rsidP="0032581F">
      <w:pPr>
        <w:pStyle w:val="Textocomentario"/>
        <w:spacing w:after="0"/>
        <w:ind w:right="192"/>
        <w:rPr>
          <w:rFonts w:cs="Arial"/>
          <w:sz w:val="24"/>
          <w:szCs w:val="24"/>
        </w:rPr>
      </w:pPr>
    </w:p>
    <w:p w14:paraId="55257488" w14:textId="1E02FAD8" w:rsidR="0032581F" w:rsidRDefault="1D31995E" w:rsidP="0032581F">
      <w:pPr>
        <w:pStyle w:val="Textocomentario"/>
        <w:spacing w:after="0"/>
        <w:ind w:right="192"/>
        <w:rPr>
          <w:rFonts w:cs="Arial"/>
          <w:sz w:val="24"/>
          <w:szCs w:val="24"/>
        </w:rPr>
      </w:pPr>
      <w:r w:rsidRPr="60BD539D">
        <w:rPr>
          <w:rFonts w:cs="Arial"/>
          <w:b/>
          <w:bCs/>
          <w:sz w:val="24"/>
          <w:szCs w:val="24"/>
        </w:rPr>
        <w:t>PARÁGRAFO.</w:t>
      </w:r>
      <w:r w:rsidRPr="60BD539D">
        <w:rPr>
          <w:rFonts w:cs="Arial"/>
          <w:sz w:val="24"/>
          <w:szCs w:val="24"/>
        </w:rPr>
        <w:t xml:space="preserve"> Aquellos trámites que por su naturaleza no puedan hacerse totalmente en línea, se entenderá que cumplen con la obligación establecida en el artículo 6 de la Ley 2052 de 2020, cuando se encuentren en línea todos los pasos </w:t>
      </w:r>
      <w:r w:rsidR="004D5B82">
        <w:rPr>
          <w:rFonts w:cs="Arial"/>
          <w:sz w:val="24"/>
          <w:szCs w:val="24"/>
        </w:rPr>
        <w:t xml:space="preserve">a realizar por los ciudadanos </w:t>
      </w:r>
      <w:r w:rsidRPr="60BD539D">
        <w:rPr>
          <w:rFonts w:cs="Arial"/>
          <w:sz w:val="24"/>
          <w:szCs w:val="24"/>
        </w:rPr>
        <w:t>que sean susceptibles de ello</w:t>
      </w:r>
      <w:r w:rsidR="00F450DD">
        <w:rPr>
          <w:rFonts w:cs="Arial"/>
          <w:sz w:val="24"/>
          <w:szCs w:val="24"/>
        </w:rPr>
        <w:t xml:space="preserve"> al momento de su implementación</w:t>
      </w:r>
      <w:r w:rsidRPr="60BD539D">
        <w:rPr>
          <w:rFonts w:cs="Arial"/>
          <w:sz w:val="24"/>
          <w:szCs w:val="24"/>
        </w:rPr>
        <w:t>.</w:t>
      </w:r>
    </w:p>
    <w:p w14:paraId="18F47B0C" w14:textId="77777777" w:rsidR="0032581F" w:rsidRDefault="0032581F" w:rsidP="0032581F">
      <w:pPr>
        <w:pStyle w:val="Textocomentario"/>
        <w:spacing w:after="0"/>
        <w:ind w:right="192"/>
        <w:rPr>
          <w:rFonts w:cs="Arial"/>
          <w:sz w:val="24"/>
          <w:szCs w:val="24"/>
        </w:rPr>
      </w:pPr>
    </w:p>
    <w:p w14:paraId="76213593" w14:textId="6F74FB08" w:rsidR="0032581F" w:rsidRDefault="1D31995E" w:rsidP="0032581F">
      <w:pPr>
        <w:pStyle w:val="Textocomentario"/>
        <w:spacing w:after="0"/>
        <w:ind w:right="192"/>
        <w:rPr>
          <w:rFonts w:cs="Arial"/>
          <w:sz w:val="24"/>
          <w:szCs w:val="24"/>
        </w:rPr>
      </w:pPr>
      <w:r w:rsidRPr="60BD539D">
        <w:rPr>
          <w:rFonts w:cs="Arial"/>
          <w:b/>
          <w:bCs/>
          <w:sz w:val="24"/>
          <w:szCs w:val="24"/>
        </w:rPr>
        <w:t xml:space="preserve">ARTÍCULO 2.2.20.10. </w:t>
      </w:r>
      <w:r w:rsidRPr="60BD539D">
        <w:rPr>
          <w:rFonts w:cs="Arial"/>
          <w:b/>
          <w:bCs/>
          <w:i/>
          <w:iCs/>
          <w:sz w:val="24"/>
          <w:szCs w:val="24"/>
        </w:rPr>
        <w:t xml:space="preserve">Gestión documental, seguridad y privacidad en el proceso de digitalización y automatización de trámites. </w:t>
      </w:r>
      <w:r w:rsidR="00F450DD">
        <w:rPr>
          <w:rFonts w:cs="Arial"/>
          <w:sz w:val="24"/>
          <w:szCs w:val="24"/>
        </w:rPr>
        <w:t xml:space="preserve">Las autoridades </w:t>
      </w:r>
      <w:r w:rsidRPr="60BD539D">
        <w:rPr>
          <w:rFonts w:cs="Arial"/>
          <w:sz w:val="24"/>
          <w:szCs w:val="24"/>
        </w:rPr>
        <w:t>deberán disponer de sistemas de gestión documental electrónica y/o digital y de archivo digital, asegurando que con el proceso de digitalización y automatización se genere la conformación de expedientes electrónicos con características de integridad, disponibilidad y autenticidad de la información.</w:t>
      </w:r>
    </w:p>
    <w:p w14:paraId="73114DC6" w14:textId="77777777" w:rsidR="0032581F" w:rsidRDefault="0032581F" w:rsidP="0032581F">
      <w:pPr>
        <w:pStyle w:val="Textocomentario"/>
        <w:spacing w:after="0"/>
        <w:ind w:right="192"/>
        <w:rPr>
          <w:rFonts w:cs="Arial"/>
          <w:sz w:val="24"/>
          <w:szCs w:val="24"/>
        </w:rPr>
      </w:pPr>
    </w:p>
    <w:p w14:paraId="79E18B0E" w14:textId="267F62FB" w:rsidR="0032581F" w:rsidRPr="00C679AF" w:rsidRDefault="1D31995E" w:rsidP="0032581F">
      <w:pPr>
        <w:pStyle w:val="Textocomentario"/>
        <w:spacing w:after="0"/>
        <w:ind w:right="192"/>
        <w:rPr>
          <w:rFonts w:cs="Arial"/>
          <w:sz w:val="24"/>
          <w:szCs w:val="24"/>
        </w:rPr>
      </w:pPr>
      <w:r w:rsidRPr="60BD539D">
        <w:rPr>
          <w:rFonts w:cs="Arial"/>
          <w:sz w:val="24"/>
          <w:szCs w:val="24"/>
        </w:rPr>
        <w:t>La emisión, recepción y gestión de comunicaciones oficiales, que se d</w:t>
      </w:r>
      <w:r w:rsidR="23C53C06" w:rsidRPr="60BD539D">
        <w:rPr>
          <w:rFonts w:cs="Arial"/>
          <w:sz w:val="24"/>
          <w:szCs w:val="24"/>
        </w:rPr>
        <w:t>é</w:t>
      </w:r>
      <w:r w:rsidRPr="60BD539D">
        <w:rPr>
          <w:rFonts w:cs="Arial"/>
          <w:sz w:val="24"/>
          <w:szCs w:val="24"/>
        </w:rPr>
        <w:t xml:space="preserve"> en el proceso de digitalización y automatización del trámite, deberá asegurar un adecuado tratamiento archivístico y estar debidamente alineado con la gestión documental electrónica y de archivo digital de la entidad.  </w:t>
      </w:r>
    </w:p>
    <w:p w14:paraId="5CA0881A" w14:textId="77777777" w:rsidR="0032581F" w:rsidRPr="00C679AF" w:rsidRDefault="0032581F" w:rsidP="0032581F">
      <w:pPr>
        <w:pStyle w:val="Textocomentario"/>
        <w:spacing w:after="0"/>
        <w:ind w:right="192"/>
        <w:rPr>
          <w:rFonts w:cs="Arial"/>
          <w:sz w:val="24"/>
          <w:szCs w:val="24"/>
        </w:rPr>
      </w:pPr>
    </w:p>
    <w:p w14:paraId="15923C91" w14:textId="77777777" w:rsidR="0032581F" w:rsidRPr="00C679AF" w:rsidRDefault="0032581F" w:rsidP="0032581F">
      <w:pPr>
        <w:pStyle w:val="Textocomentario"/>
        <w:spacing w:after="0"/>
        <w:ind w:right="192"/>
        <w:rPr>
          <w:rFonts w:cs="Arial"/>
          <w:sz w:val="24"/>
          <w:szCs w:val="24"/>
        </w:rPr>
      </w:pPr>
      <w:r w:rsidRPr="00C679AF">
        <w:rPr>
          <w:rFonts w:cs="Arial"/>
          <w:sz w:val="24"/>
          <w:szCs w:val="24"/>
        </w:rPr>
        <w:t xml:space="preserve">Las </w:t>
      </w:r>
      <w:r w:rsidRPr="00BA7113">
        <w:rPr>
          <w:rFonts w:cs="Arial"/>
          <w:sz w:val="24"/>
          <w:szCs w:val="24"/>
        </w:rPr>
        <w:t>autoridades</w:t>
      </w:r>
      <w:r w:rsidRPr="00C679AF">
        <w:rPr>
          <w:rFonts w:cs="Arial"/>
          <w:sz w:val="24"/>
          <w:szCs w:val="24"/>
        </w:rPr>
        <w:t xml:space="preserve"> deberán generar estrategias que permitan el tratamiento adecuado de los documentos electrónicos y garantizar la disponibilidad y acceso a largo plazo conforme a los principios y procesos archivísticos que han sido definidos por el Archivo General de la Nación en coordinación con el Ministerio de Tecnologías de la Información y las Comunicaciones.  </w:t>
      </w:r>
    </w:p>
    <w:p w14:paraId="262A4877" w14:textId="77777777" w:rsidR="0032581F" w:rsidRPr="00C679AF" w:rsidRDefault="0032581F" w:rsidP="0032581F">
      <w:pPr>
        <w:pStyle w:val="Textocomentario"/>
        <w:spacing w:after="0"/>
        <w:ind w:right="192"/>
        <w:rPr>
          <w:rFonts w:cs="Arial"/>
          <w:sz w:val="24"/>
          <w:szCs w:val="24"/>
        </w:rPr>
      </w:pPr>
    </w:p>
    <w:p w14:paraId="3F2AC324" w14:textId="77777777" w:rsidR="0032581F" w:rsidRPr="00C679AF" w:rsidRDefault="1D31995E" w:rsidP="0032581F">
      <w:pPr>
        <w:pStyle w:val="Textocomentario"/>
        <w:spacing w:after="0"/>
        <w:ind w:right="192"/>
        <w:rPr>
          <w:rFonts w:cs="Arial"/>
          <w:sz w:val="24"/>
          <w:szCs w:val="24"/>
        </w:rPr>
      </w:pPr>
      <w:r w:rsidRPr="60BD539D">
        <w:rPr>
          <w:rFonts w:cs="Arial"/>
          <w:b/>
          <w:bCs/>
          <w:sz w:val="24"/>
          <w:szCs w:val="24"/>
        </w:rPr>
        <w:t>PARÁGRAFO 1.</w:t>
      </w:r>
      <w:r w:rsidRPr="60BD539D">
        <w:rPr>
          <w:rFonts w:cs="Arial"/>
          <w:sz w:val="24"/>
          <w:szCs w:val="24"/>
        </w:rPr>
        <w:t xml:space="preserve"> En todo el proceso de digitalización y automatización se deberá garantizar el cumplimiento de las normas de seguridad digital emitidas por el Ministerio de Tecnologías de la Información y las Comunicaciones.  </w:t>
      </w:r>
    </w:p>
    <w:p w14:paraId="668D019C" w14:textId="77777777" w:rsidR="0032581F" w:rsidRPr="00C679AF" w:rsidRDefault="0032581F" w:rsidP="0032581F">
      <w:pPr>
        <w:pStyle w:val="Textocomentario"/>
        <w:spacing w:after="0"/>
        <w:ind w:right="192"/>
        <w:rPr>
          <w:rFonts w:cs="Arial"/>
          <w:sz w:val="24"/>
          <w:szCs w:val="24"/>
        </w:rPr>
      </w:pPr>
    </w:p>
    <w:p w14:paraId="4A83AD17" w14:textId="77777777" w:rsidR="0032581F" w:rsidRPr="00C679AF" w:rsidRDefault="1D31995E" w:rsidP="0032581F">
      <w:pPr>
        <w:pStyle w:val="Textocomentario"/>
        <w:spacing w:after="0"/>
        <w:ind w:right="192"/>
        <w:rPr>
          <w:rFonts w:cs="Arial"/>
          <w:sz w:val="24"/>
          <w:szCs w:val="24"/>
        </w:rPr>
      </w:pPr>
      <w:r w:rsidRPr="60BD539D">
        <w:rPr>
          <w:rFonts w:cs="Arial"/>
          <w:b/>
          <w:bCs/>
          <w:sz w:val="24"/>
          <w:szCs w:val="24"/>
        </w:rPr>
        <w:t>PARÁGRAFO 2.</w:t>
      </w:r>
      <w:r w:rsidRPr="60BD539D">
        <w:rPr>
          <w:rFonts w:cs="Arial"/>
          <w:sz w:val="24"/>
          <w:szCs w:val="24"/>
        </w:rPr>
        <w:t xml:space="preserve"> En todo el proceso de digitalización y automatización se deberá garantizar el cumplimiento de las normas de protección de datos personales contenidas en la Ley 1581 de 2012 y las normas que la desarrollan, modifican o adicionan. </w:t>
      </w:r>
    </w:p>
    <w:p w14:paraId="38942904" w14:textId="77777777" w:rsidR="0032581F" w:rsidRPr="00CA0DE3" w:rsidRDefault="0032581F" w:rsidP="0032581F">
      <w:pPr>
        <w:pStyle w:val="Textocomentario"/>
        <w:spacing w:after="0"/>
        <w:ind w:right="192"/>
        <w:rPr>
          <w:rFonts w:cs="Arial"/>
          <w:b/>
          <w:bCs/>
          <w:sz w:val="24"/>
          <w:szCs w:val="24"/>
        </w:rPr>
      </w:pPr>
      <w:r>
        <w:rPr>
          <w:rFonts w:cs="Arial"/>
          <w:b/>
          <w:bCs/>
          <w:i/>
          <w:sz w:val="24"/>
          <w:szCs w:val="24"/>
        </w:rPr>
        <w:t xml:space="preserve"> </w:t>
      </w:r>
    </w:p>
    <w:p w14:paraId="26F65A3E" w14:textId="2EC00BAF" w:rsidR="0032581F" w:rsidRPr="00CA0DE3" w:rsidRDefault="1D31995E" w:rsidP="0032581F">
      <w:pPr>
        <w:rPr>
          <w:rFonts w:cs="Arial"/>
        </w:rPr>
      </w:pPr>
      <w:r w:rsidRPr="60BD539D">
        <w:rPr>
          <w:rFonts w:cs="Arial"/>
          <w:b/>
          <w:bCs/>
          <w:lang w:val="es-ES"/>
        </w:rPr>
        <w:t xml:space="preserve">ARTÍCULO 2.2.20.11. </w:t>
      </w:r>
      <w:r w:rsidRPr="60BD539D">
        <w:rPr>
          <w:rFonts w:cs="Arial"/>
          <w:b/>
          <w:bCs/>
          <w:i/>
          <w:iCs/>
          <w:lang w:val="es-ES"/>
        </w:rPr>
        <w:t>Recursos</w:t>
      </w:r>
      <w:r w:rsidRPr="60BD539D">
        <w:rPr>
          <w:rFonts w:cs="Arial"/>
          <w:b/>
          <w:bCs/>
          <w:lang w:val="es-ES"/>
        </w:rPr>
        <w:t xml:space="preserve">. </w:t>
      </w:r>
      <w:r w:rsidR="00F450DD">
        <w:rPr>
          <w:rFonts w:cs="Arial"/>
          <w:lang w:val="es-ES"/>
        </w:rPr>
        <w:t>Las autoridades</w:t>
      </w:r>
      <w:r w:rsidRPr="60BD539D">
        <w:rPr>
          <w:rFonts w:cs="Arial"/>
          <w:lang w:val="es-ES"/>
        </w:rPr>
        <w:t xml:space="preserve"> atenderán con sus propios recursos la infraestructura, integración y operación que demande el proceso de digitalización y automatización</w:t>
      </w:r>
      <w:r w:rsidR="16F7B927" w:rsidRPr="60BD539D">
        <w:rPr>
          <w:rFonts w:cs="Arial"/>
          <w:lang w:val="es-ES"/>
        </w:rPr>
        <w:t xml:space="preserve"> de los trámites</w:t>
      </w:r>
      <w:r w:rsidRPr="60BD539D">
        <w:rPr>
          <w:rFonts w:cs="Arial"/>
          <w:lang w:val="es-ES"/>
        </w:rPr>
        <w:t xml:space="preserve">. </w:t>
      </w:r>
    </w:p>
    <w:p w14:paraId="53F0C38E" w14:textId="77777777" w:rsidR="0032581F" w:rsidRPr="00CA0DE3" w:rsidRDefault="0032581F" w:rsidP="0032581F">
      <w:pPr>
        <w:widowControl/>
        <w:autoSpaceDE/>
        <w:autoSpaceDN/>
        <w:spacing w:after="0"/>
        <w:ind w:right="192"/>
        <w:rPr>
          <w:rFonts w:cs="Arial"/>
          <w:lang w:val="es-ES"/>
        </w:rPr>
      </w:pPr>
    </w:p>
    <w:p w14:paraId="568AFFEB" w14:textId="59A910F7" w:rsidR="0032581F" w:rsidRDefault="5C20CD9F" w:rsidP="0032581F">
      <w:pPr>
        <w:spacing w:after="0" w:line="259" w:lineRule="auto"/>
        <w:ind w:right="192"/>
        <w:rPr>
          <w:rFonts w:cs="Arial"/>
        </w:rPr>
      </w:pPr>
      <w:bookmarkStart w:id="7" w:name="_Toc457995954"/>
      <w:bookmarkStart w:id="8" w:name="_Toc457995569"/>
      <w:r w:rsidRPr="24E32F2B">
        <w:rPr>
          <w:rFonts w:cs="Arial"/>
          <w:b/>
          <w:bCs/>
        </w:rPr>
        <w:t>ARTÍCULO 2.</w:t>
      </w:r>
      <w:r w:rsidRPr="24E32F2B">
        <w:rPr>
          <w:rFonts w:cs="Arial"/>
          <w:b/>
          <w:bCs/>
          <w:i/>
          <w:iCs/>
        </w:rPr>
        <w:t xml:space="preserve"> </w:t>
      </w:r>
      <w:bookmarkEnd w:id="7"/>
      <w:r w:rsidR="003B7427" w:rsidRPr="000F36E8">
        <w:rPr>
          <w:rFonts w:cs="Arial"/>
          <w:b/>
          <w:bCs/>
          <w:i/>
          <w:iCs/>
        </w:rPr>
        <w:t>Vigencia.</w:t>
      </w:r>
      <w:r w:rsidRPr="24E32F2B">
        <w:rPr>
          <w:rFonts w:cs="Arial"/>
          <w:b/>
          <w:bCs/>
        </w:rPr>
        <w:t xml:space="preserve"> </w:t>
      </w:r>
      <w:r w:rsidRPr="24E32F2B">
        <w:rPr>
          <w:rFonts w:cs="Arial"/>
        </w:rPr>
        <w:t xml:space="preserve">El presente Decreto rige a partir de su publicación en el Diario Oficial, y adiciona el </w:t>
      </w:r>
      <w:r w:rsidR="10D0556A" w:rsidRPr="00F60FFB">
        <w:rPr>
          <w:rFonts w:eastAsia="Arial" w:cs="Arial"/>
        </w:rPr>
        <w:t>T</w:t>
      </w:r>
      <w:r w:rsidRPr="00F60FFB">
        <w:rPr>
          <w:rFonts w:eastAsia="Arial" w:cs="Arial"/>
        </w:rPr>
        <w:t>ítulo 20 de la</w:t>
      </w:r>
      <w:r w:rsidRPr="24E32F2B">
        <w:rPr>
          <w:rFonts w:cs="Arial"/>
        </w:rPr>
        <w:t xml:space="preserve"> </w:t>
      </w:r>
      <w:r w:rsidR="4044EF97" w:rsidRPr="24E32F2B">
        <w:rPr>
          <w:rFonts w:cs="Arial"/>
        </w:rPr>
        <w:t>P</w:t>
      </w:r>
      <w:r w:rsidRPr="24E32F2B">
        <w:rPr>
          <w:rFonts w:cs="Arial"/>
        </w:rPr>
        <w:t xml:space="preserve">arte 2 del </w:t>
      </w:r>
      <w:r w:rsidR="34D2F7A4" w:rsidRPr="24E32F2B">
        <w:rPr>
          <w:rFonts w:cs="Arial"/>
        </w:rPr>
        <w:t>L</w:t>
      </w:r>
      <w:r w:rsidRPr="24E32F2B">
        <w:rPr>
          <w:rFonts w:cs="Arial"/>
        </w:rPr>
        <w:t>ibro 2 del Decreto Único Reglamentario del sector de Tecnologías de la Información y las Comunicaciones, Decreto 1078 de 2015.</w:t>
      </w:r>
      <w:bookmarkEnd w:id="8"/>
    </w:p>
    <w:p w14:paraId="2D88B257" w14:textId="0E76215A" w:rsidR="0032581F" w:rsidRDefault="0032581F" w:rsidP="0032581F">
      <w:pPr>
        <w:spacing w:after="0" w:line="259" w:lineRule="auto"/>
        <w:ind w:right="192"/>
        <w:rPr>
          <w:rFonts w:cs="Arial"/>
        </w:rPr>
      </w:pPr>
    </w:p>
    <w:p w14:paraId="64EA4080" w14:textId="77777777" w:rsidR="0080053C" w:rsidRDefault="0080053C" w:rsidP="0032581F">
      <w:pPr>
        <w:spacing w:after="0" w:line="259" w:lineRule="auto"/>
        <w:ind w:right="192"/>
        <w:rPr>
          <w:rFonts w:cs="Arial"/>
        </w:rPr>
      </w:pPr>
    </w:p>
    <w:p w14:paraId="702E7085" w14:textId="77777777" w:rsidR="0032581F" w:rsidRPr="001E21CB" w:rsidRDefault="0032581F" w:rsidP="0032581F">
      <w:pPr>
        <w:spacing w:after="0" w:line="259" w:lineRule="auto"/>
        <w:ind w:right="192"/>
        <w:rPr>
          <w:rFonts w:cs="Arial"/>
        </w:rPr>
      </w:pPr>
    </w:p>
    <w:p w14:paraId="409F9202" w14:textId="77777777" w:rsidR="0032581F" w:rsidRPr="00CA0DE3" w:rsidRDefault="0032581F" w:rsidP="0032581F">
      <w:pPr>
        <w:spacing w:after="0"/>
        <w:ind w:right="192"/>
        <w:rPr>
          <w:rFonts w:cs="Arial"/>
          <w:b/>
          <w:bCs/>
        </w:rPr>
      </w:pPr>
    </w:p>
    <w:p w14:paraId="44B11B96" w14:textId="77777777" w:rsidR="0032581F" w:rsidRPr="00CA0DE3" w:rsidRDefault="0032581F" w:rsidP="0032581F">
      <w:pPr>
        <w:spacing w:after="0"/>
        <w:ind w:right="192"/>
        <w:contextualSpacing/>
        <w:jc w:val="center"/>
        <w:outlineLvl w:val="0"/>
        <w:rPr>
          <w:rFonts w:cs="Arial"/>
          <w:b/>
        </w:rPr>
      </w:pPr>
      <w:r w:rsidRPr="00CA0DE3">
        <w:rPr>
          <w:rFonts w:cs="Arial"/>
          <w:b/>
        </w:rPr>
        <w:t>PUBLÍQUESE Y CÚMPLASE</w:t>
      </w:r>
    </w:p>
    <w:p w14:paraId="597C208F" w14:textId="77777777" w:rsidR="0032581F" w:rsidRPr="00CA0DE3" w:rsidRDefault="0032581F" w:rsidP="0032581F">
      <w:pPr>
        <w:spacing w:after="0"/>
        <w:ind w:right="192"/>
        <w:contextualSpacing/>
        <w:jc w:val="center"/>
        <w:rPr>
          <w:rFonts w:cs="Arial"/>
        </w:rPr>
      </w:pPr>
      <w:r w:rsidRPr="00CA0DE3">
        <w:rPr>
          <w:rFonts w:cs="Arial"/>
        </w:rPr>
        <w:t>Dado en Bogotá D.C. a los</w:t>
      </w:r>
    </w:p>
    <w:p w14:paraId="539FBDA8" w14:textId="77777777" w:rsidR="0032581F" w:rsidRPr="00CA0DE3" w:rsidRDefault="0032581F" w:rsidP="0032581F">
      <w:pPr>
        <w:spacing w:after="0"/>
        <w:ind w:right="192"/>
        <w:contextualSpacing/>
        <w:rPr>
          <w:rFonts w:cs="Arial"/>
        </w:rPr>
      </w:pPr>
    </w:p>
    <w:p w14:paraId="323BBCC2" w14:textId="77777777" w:rsidR="0032581F" w:rsidRPr="00CA0DE3" w:rsidRDefault="0032581F" w:rsidP="0032581F">
      <w:pPr>
        <w:spacing w:after="0"/>
        <w:ind w:right="192"/>
        <w:contextualSpacing/>
        <w:rPr>
          <w:rFonts w:cs="Arial"/>
        </w:rPr>
      </w:pPr>
    </w:p>
    <w:p w14:paraId="38C53971" w14:textId="77777777" w:rsidR="0032581F" w:rsidRPr="00CA0DE3" w:rsidRDefault="0032581F" w:rsidP="0032581F">
      <w:pPr>
        <w:spacing w:after="0"/>
        <w:ind w:right="192"/>
        <w:contextualSpacing/>
        <w:rPr>
          <w:rFonts w:cs="Arial"/>
        </w:rPr>
      </w:pPr>
    </w:p>
    <w:p w14:paraId="01396B29" w14:textId="77777777" w:rsidR="0032581F" w:rsidRPr="00CA0DE3" w:rsidRDefault="0032581F" w:rsidP="0032581F">
      <w:pPr>
        <w:spacing w:after="0"/>
        <w:ind w:right="192"/>
        <w:contextualSpacing/>
        <w:rPr>
          <w:rFonts w:cs="Arial"/>
        </w:rPr>
      </w:pPr>
    </w:p>
    <w:p w14:paraId="12D0C5D6" w14:textId="77777777" w:rsidR="0032581F" w:rsidRPr="00CA0DE3" w:rsidRDefault="0032581F" w:rsidP="0032581F">
      <w:pPr>
        <w:spacing w:after="0"/>
        <w:ind w:right="192"/>
        <w:contextualSpacing/>
        <w:rPr>
          <w:rFonts w:cs="Arial"/>
        </w:rPr>
      </w:pPr>
    </w:p>
    <w:p w14:paraId="6E425039" w14:textId="77777777" w:rsidR="0032581F" w:rsidRPr="00CA0DE3" w:rsidRDefault="0032581F" w:rsidP="0032581F">
      <w:pPr>
        <w:spacing w:after="0"/>
        <w:ind w:right="192"/>
        <w:contextualSpacing/>
        <w:rPr>
          <w:rFonts w:cs="Arial"/>
        </w:rPr>
      </w:pPr>
    </w:p>
    <w:p w14:paraId="010C89DE" w14:textId="77777777" w:rsidR="0032581F" w:rsidRPr="00CA0DE3" w:rsidRDefault="0032581F" w:rsidP="0032581F">
      <w:pPr>
        <w:spacing w:after="0"/>
        <w:ind w:right="192"/>
        <w:contextualSpacing/>
        <w:rPr>
          <w:rFonts w:cs="Arial"/>
        </w:rPr>
      </w:pPr>
    </w:p>
    <w:p w14:paraId="5911BBC6" w14:textId="77777777" w:rsidR="0032581F" w:rsidRPr="00CA0DE3" w:rsidRDefault="0032581F" w:rsidP="0032581F">
      <w:pPr>
        <w:spacing w:after="0"/>
        <w:ind w:right="192"/>
        <w:contextualSpacing/>
        <w:rPr>
          <w:rFonts w:cs="Arial"/>
        </w:rPr>
      </w:pPr>
    </w:p>
    <w:p w14:paraId="185D88A1" w14:textId="77777777" w:rsidR="0032581F" w:rsidRPr="00CA0DE3" w:rsidRDefault="0032581F" w:rsidP="0032581F">
      <w:pPr>
        <w:spacing w:after="0"/>
        <w:ind w:right="192"/>
        <w:contextualSpacing/>
        <w:rPr>
          <w:rFonts w:cs="Arial"/>
        </w:rPr>
      </w:pPr>
      <w:r w:rsidRPr="00CA0DE3">
        <w:rPr>
          <w:rFonts w:cs="Arial"/>
        </w:rPr>
        <w:t xml:space="preserve">El Ministro de Hacienda y Crédito Público, </w:t>
      </w:r>
    </w:p>
    <w:p w14:paraId="574F446E" w14:textId="77777777" w:rsidR="0032581F" w:rsidRDefault="0032581F" w:rsidP="0032581F">
      <w:pPr>
        <w:spacing w:after="0"/>
        <w:ind w:right="192"/>
        <w:contextualSpacing/>
        <w:rPr>
          <w:rFonts w:cs="Arial"/>
        </w:rPr>
      </w:pPr>
    </w:p>
    <w:p w14:paraId="170115CB" w14:textId="77777777" w:rsidR="0032581F" w:rsidRPr="00CA0DE3" w:rsidRDefault="0032581F" w:rsidP="0032581F">
      <w:pPr>
        <w:spacing w:after="0"/>
        <w:ind w:right="192"/>
        <w:contextualSpacing/>
        <w:rPr>
          <w:rFonts w:cs="Arial"/>
        </w:rPr>
      </w:pPr>
    </w:p>
    <w:p w14:paraId="1FADBA74" w14:textId="77777777" w:rsidR="0032581F" w:rsidRPr="00CA0DE3" w:rsidRDefault="0032581F" w:rsidP="0032581F">
      <w:pPr>
        <w:spacing w:after="0"/>
        <w:ind w:right="192"/>
        <w:contextualSpacing/>
        <w:rPr>
          <w:rFonts w:cs="Arial"/>
        </w:rPr>
      </w:pPr>
    </w:p>
    <w:p w14:paraId="66D6C656" w14:textId="77777777" w:rsidR="0032581F" w:rsidRPr="00CA0DE3" w:rsidRDefault="0032581F" w:rsidP="0032581F">
      <w:pPr>
        <w:spacing w:after="0"/>
        <w:ind w:right="192"/>
        <w:contextualSpacing/>
        <w:rPr>
          <w:rFonts w:cs="Arial"/>
        </w:rPr>
      </w:pPr>
    </w:p>
    <w:p w14:paraId="5883B50C" w14:textId="77777777" w:rsidR="0032581F" w:rsidRPr="00EC4569" w:rsidRDefault="0032581F" w:rsidP="0032581F">
      <w:pPr>
        <w:spacing w:after="0" w:line="259" w:lineRule="auto"/>
        <w:ind w:right="192"/>
        <w:jc w:val="right"/>
        <w:rPr>
          <w:rFonts w:cs="Arial"/>
          <w:b/>
          <w:bCs/>
          <w:lang w:val="es-ES"/>
        </w:rPr>
      </w:pPr>
      <w:r w:rsidRPr="00EC4569">
        <w:rPr>
          <w:rFonts w:cs="Arial"/>
          <w:b/>
          <w:bCs/>
          <w:lang w:val="es-ES"/>
        </w:rPr>
        <w:t>JOSÉ MANUEL RESTREPO ABONDANO</w:t>
      </w:r>
    </w:p>
    <w:p w14:paraId="4FC5651A" w14:textId="77777777" w:rsidR="0032581F" w:rsidRPr="00CA0DE3" w:rsidRDefault="0032581F" w:rsidP="0032581F">
      <w:pPr>
        <w:spacing w:after="0"/>
        <w:ind w:right="192"/>
        <w:contextualSpacing/>
        <w:rPr>
          <w:rFonts w:cs="Arial"/>
        </w:rPr>
      </w:pPr>
    </w:p>
    <w:p w14:paraId="62C464D2" w14:textId="77777777" w:rsidR="0032581F" w:rsidRPr="00CA0DE3" w:rsidRDefault="0032581F" w:rsidP="0032581F">
      <w:pPr>
        <w:spacing w:after="0"/>
        <w:ind w:right="192"/>
        <w:contextualSpacing/>
        <w:rPr>
          <w:rFonts w:cs="Arial"/>
        </w:rPr>
      </w:pPr>
    </w:p>
    <w:p w14:paraId="235CA5FB" w14:textId="77777777" w:rsidR="0032581F" w:rsidRPr="00CA0DE3" w:rsidRDefault="0032581F" w:rsidP="0032581F">
      <w:pPr>
        <w:spacing w:after="0"/>
        <w:ind w:right="192"/>
        <w:contextualSpacing/>
        <w:rPr>
          <w:rFonts w:cs="Arial"/>
        </w:rPr>
      </w:pPr>
    </w:p>
    <w:p w14:paraId="345851EB" w14:textId="77777777" w:rsidR="0032581F" w:rsidRPr="00CA0DE3" w:rsidRDefault="0032581F" w:rsidP="0032581F">
      <w:pPr>
        <w:spacing w:after="0"/>
        <w:ind w:right="192"/>
        <w:contextualSpacing/>
        <w:rPr>
          <w:rFonts w:cs="Arial"/>
        </w:rPr>
      </w:pPr>
    </w:p>
    <w:p w14:paraId="3B4B8601" w14:textId="77777777" w:rsidR="0032581F" w:rsidRPr="00CA0DE3" w:rsidRDefault="0032581F" w:rsidP="0032581F">
      <w:pPr>
        <w:spacing w:after="0"/>
        <w:ind w:right="192"/>
        <w:contextualSpacing/>
        <w:outlineLvl w:val="0"/>
        <w:rPr>
          <w:rFonts w:cs="Arial"/>
        </w:rPr>
      </w:pPr>
      <w:r w:rsidRPr="00CA0DE3">
        <w:rPr>
          <w:rFonts w:cs="Arial"/>
        </w:rPr>
        <w:t>La Ministra de Tecnologías de la Información y las Comunicaciones,</w:t>
      </w:r>
    </w:p>
    <w:p w14:paraId="5B60A1D6" w14:textId="77777777" w:rsidR="0032581F" w:rsidRPr="00CA0DE3" w:rsidRDefault="0032581F" w:rsidP="0032581F">
      <w:pPr>
        <w:spacing w:after="0"/>
        <w:ind w:right="192"/>
        <w:contextualSpacing/>
        <w:outlineLvl w:val="0"/>
        <w:rPr>
          <w:rFonts w:cs="Arial"/>
        </w:rPr>
      </w:pPr>
    </w:p>
    <w:p w14:paraId="252D87E7" w14:textId="77777777" w:rsidR="0032581F" w:rsidRDefault="0032581F" w:rsidP="0032581F">
      <w:pPr>
        <w:spacing w:after="0"/>
        <w:ind w:right="192"/>
        <w:contextualSpacing/>
        <w:outlineLvl w:val="0"/>
        <w:rPr>
          <w:rFonts w:cs="Arial"/>
        </w:rPr>
      </w:pPr>
    </w:p>
    <w:p w14:paraId="5EC377BE" w14:textId="77777777" w:rsidR="0032581F" w:rsidRPr="00CA0DE3" w:rsidRDefault="0032581F" w:rsidP="0032581F">
      <w:pPr>
        <w:spacing w:after="0"/>
        <w:ind w:right="192"/>
        <w:contextualSpacing/>
        <w:outlineLvl w:val="0"/>
        <w:rPr>
          <w:rFonts w:cs="Arial"/>
        </w:rPr>
      </w:pPr>
    </w:p>
    <w:p w14:paraId="0BD5912A" w14:textId="77777777" w:rsidR="0032581F" w:rsidRPr="00CA0DE3" w:rsidRDefault="0032581F" w:rsidP="0032581F">
      <w:pPr>
        <w:spacing w:after="0"/>
        <w:ind w:right="192"/>
        <w:contextualSpacing/>
        <w:outlineLvl w:val="0"/>
        <w:rPr>
          <w:rFonts w:cs="Arial"/>
        </w:rPr>
      </w:pPr>
    </w:p>
    <w:p w14:paraId="1B2EA345" w14:textId="77777777" w:rsidR="0032581F" w:rsidRPr="00CA0DE3" w:rsidRDefault="0032581F" w:rsidP="0032581F">
      <w:pPr>
        <w:spacing w:after="0"/>
        <w:ind w:right="192"/>
        <w:contextualSpacing/>
        <w:jc w:val="right"/>
        <w:rPr>
          <w:rFonts w:cs="Arial"/>
          <w:b/>
          <w:bCs/>
        </w:rPr>
      </w:pPr>
      <w:r w:rsidRPr="00CA0DE3">
        <w:rPr>
          <w:rFonts w:cs="Arial"/>
          <w:b/>
          <w:bCs/>
        </w:rPr>
        <w:t xml:space="preserve">KAREN ABUDINEN ABUCHAIBE </w:t>
      </w:r>
    </w:p>
    <w:p w14:paraId="673A4B95" w14:textId="77777777" w:rsidR="0032581F" w:rsidRDefault="0032581F" w:rsidP="0032581F">
      <w:pPr>
        <w:spacing w:after="0"/>
        <w:ind w:right="192"/>
        <w:contextualSpacing/>
        <w:jc w:val="right"/>
        <w:outlineLvl w:val="0"/>
        <w:rPr>
          <w:rFonts w:cs="Arial"/>
          <w:b/>
        </w:rPr>
      </w:pPr>
    </w:p>
    <w:p w14:paraId="427271D7" w14:textId="77777777" w:rsidR="0032581F" w:rsidRPr="00CA0DE3" w:rsidRDefault="0032581F" w:rsidP="0032581F">
      <w:pPr>
        <w:spacing w:after="0"/>
        <w:ind w:right="192"/>
        <w:contextualSpacing/>
        <w:jc w:val="right"/>
        <w:outlineLvl w:val="0"/>
        <w:rPr>
          <w:rFonts w:cs="Arial"/>
          <w:b/>
        </w:rPr>
      </w:pPr>
    </w:p>
    <w:p w14:paraId="3B860F5C" w14:textId="77777777" w:rsidR="0032581F" w:rsidRPr="00CA0DE3" w:rsidRDefault="0032581F" w:rsidP="0032581F">
      <w:pPr>
        <w:spacing w:after="0"/>
        <w:ind w:right="192"/>
        <w:contextualSpacing/>
        <w:jc w:val="right"/>
        <w:outlineLvl w:val="0"/>
        <w:rPr>
          <w:rFonts w:cs="Arial"/>
          <w:b/>
        </w:rPr>
      </w:pPr>
    </w:p>
    <w:p w14:paraId="2108167D" w14:textId="77777777" w:rsidR="0032581F" w:rsidRPr="00CA0DE3" w:rsidRDefault="0032581F" w:rsidP="0032581F">
      <w:pPr>
        <w:spacing w:after="0"/>
        <w:ind w:right="192"/>
        <w:contextualSpacing/>
        <w:jc w:val="right"/>
        <w:outlineLvl w:val="0"/>
        <w:rPr>
          <w:rFonts w:cs="Arial"/>
          <w:b/>
        </w:rPr>
      </w:pPr>
    </w:p>
    <w:p w14:paraId="4E5379A0" w14:textId="77777777" w:rsidR="0032581F" w:rsidRPr="00CA0DE3" w:rsidRDefault="0032581F" w:rsidP="0032581F">
      <w:pPr>
        <w:spacing w:after="0"/>
        <w:ind w:right="192"/>
        <w:contextualSpacing/>
        <w:outlineLvl w:val="0"/>
        <w:rPr>
          <w:rFonts w:cs="Arial"/>
        </w:rPr>
      </w:pPr>
      <w:r w:rsidRPr="00CA0DE3">
        <w:rPr>
          <w:rFonts w:cs="Arial"/>
        </w:rPr>
        <w:t xml:space="preserve">El </w:t>
      </w:r>
      <w:proofErr w:type="gramStart"/>
      <w:r w:rsidRPr="00CA0DE3">
        <w:rPr>
          <w:rFonts w:cs="Arial"/>
        </w:rPr>
        <w:t>Director</w:t>
      </w:r>
      <w:proofErr w:type="gramEnd"/>
      <w:r w:rsidRPr="00CA0DE3">
        <w:rPr>
          <w:rFonts w:cs="Arial"/>
        </w:rPr>
        <w:t xml:space="preserve"> del Departamento Administrativo de la Función Pública,</w:t>
      </w:r>
    </w:p>
    <w:p w14:paraId="736DBC26" w14:textId="77777777" w:rsidR="0032581F" w:rsidRPr="00CA0DE3" w:rsidRDefault="0032581F" w:rsidP="0032581F">
      <w:pPr>
        <w:spacing w:after="0"/>
        <w:ind w:right="192"/>
        <w:contextualSpacing/>
        <w:outlineLvl w:val="0"/>
        <w:rPr>
          <w:rFonts w:cs="Arial"/>
        </w:rPr>
      </w:pPr>
    </w:p>
    <w:p w14:paraId="53D7F384" w14:textId="77777777" w:rsidR="0032581F" w:rsidRDefault="0032581F" w:rsidP="0032581F">
      <w:pPr>
        <w:spacing w:after="0"/>
        <w:ind w:right="192"/>
        <w:contextualSpacing/>
        <w:outlineLvl w:val="0"/>
        <w:rPr>
          <w:rFonts w:cs="Arial"/>
        </w:rPr>
      </w:pPr>
    </w:p>
    <w:p w14:paraId="1EA5F695" w14:textId="77777777" w:rsidR="0032581F" w:rsidRPr="00CA0DE3" w:rsidRDefault="0032581F" w:rsidP="0032581F">
      <w:pPr>
        <w:spacing w:after="0"/>
        <w:ind w:right="192"/>
        <w:contextualSpacing/>
        <w:outlineLvl w:val="0"/>
        <w:rPr>
          <w:rFonts w:cs="Arial"/>
        </w:rPr>
      </w:pPr>
    </w:p>
    <w:p w14:paraId="5FF16D9F" w14:textId="77777777" w:rsidR="0032581F" w:rsidRPr="00CA0DE3" w:rsidRDefault="0032581F" w:rsidP="0032581F">
      <w:pPr>
        <w:spacing w:after="0"/>
        <w:ind w:right="192"/>
        <w:contextualSpacing/>
        <w:outlineLvl w:val="0"/>
        <w:rPr>
          <w:rFonts w:cs="Arial"/>
        </w:rPr>
      </w:pPr>
    </w:p>
    <w:p w14:paraId="4C074F24" w14:textId="77777777" w:rsidR="0032581F" w:rsidRPr="00CA0DE3" w:rsidRDefault="0032581F" w:rsidP="0032581F">
      <w:pPr>
        <w:pStyle w:val="Ttulo2"/>
        <w:ind w:right="192"/>
        <w:jc w:val="right"/>
        <w:rPr>
          <w:rFonts w:ascii="Arial" w:eastAsia="Times New Roman" w:hAnsi="Arial" w:cs="Arial"/>
          <w:b/>
          <w:color w:val="auto"/>
          <w:sz w:val="24"/>
          <w:szCs w:val="24"/>
        </w:rPr>
      </w:pPr>
      <w:r>
        <w:rPr>
          <w:rFonts w:ascii="Arial" w:eastAsia="Times New Roman" w:hAnsi="Arial" w:cs="Arial"/>
          <w:b/>
          <w:color w:val="auto"/>
          <w:sz w:val="24"/>
          <w:szCs w:val="24"/>
        </w:rPr>
        <w:t>NEIRO JOSÉ ALVIS BARRANCO</w:t>
      </w:r>
    </w:p>
    <w:p w14:paraId="4F7404E0" w14:textId="77777777" w:rsidR="0032581F" w:rsidRDefault="0032581F" w:rsidP="0032581F">
      <w:pPr>
        <w:spacing w:after="0"/>
        <w:ind w:right="192"/>
        <w:contextualSpacing/>
        <w:jc w:val="right"/>
        <w:outlineLvl w:val="0"/>
        <w:rPr>
          <w:rFonts w:cs="Arial"/>
          <w:b/>
        </w:rPr>
      </w:pPr>
    </w:p>
    <w:p w14:paraId="30EBD553" w14:textId="77777777" w:rsidR="0032581F" w:rsidRDefault="0032581F" w:rsidP="0032581F">
      <w:pPr>
        <w:spacing w:after="0"/>
        <w:ind w:right="192"/>
        <w:contextualSpacing/>
        <w:jc w:val="right"/>
        <w:outlineLvl w:val="0"/>
        <w:rPr>
          <w:rFonts w:cs="Arial"/>
          <w:b/>
        </w:rPr>
      </w:pPr>
    </w:p>
    <w:p w14:paraId="6263A3B9" w14:textId="77777777" w:rsidR="0032581F" w:rsidRDefault="0032581F" w:rsidP="0032581F">
      <w:pPr>
        <w:spacing w:after="0"/>
        <w:ind w:right="192"/>
        <w:contextualSpacing/>
        <w:jc w:val="right"/>
        <w:outlineLvl w:val="0"/>
        <w:rPr>
          <w:rFonts w:cs="Arial"/>
          <w:b/>
        </w:rPr>
      </w:pPr>
    </w:p>
    <w:p w14:paraId="238CD07E" w14:textId="77777777" w:rsidR="0032581F" w:rsidRPr="00CA0DE3" w:rsidRDefault="0032581F" w:rsidP="0032581F">
      <w:pPr>
        <w:spacing w:after="0"/>
        <w:ind w:right="192"/>
        <w:contextualSpacing/>
        <w:jc w:val="right"/>
        <w:outlineLvl w:val="0"/>
        <w:rPr>
          <w:rFonts w:cs="Arial"/>
          <w:b/>
        </w:rPr>
      </w:pPr>
    </w:p>
    <w:p w14:paraId="5600D1E6" w14:textId="77777777" w:rsidR="00090C1D" w:rsidRDefault="00090C1D"/>
    <w:sectPr w:rsidR="00090C1D" w:rsidSect="00A93F8D">
      <w:headerReference w:type="default" r:id="rId8"/>
      <w:footerReference w:type="default" r:id="rId9"/>
      <w:headerReference w:type="first" r:id="rId10"/>
      <w:footerReference w:type="first" r:id="rId11"/>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63B5" w14:textId="77777777" w:rsidR="00B01F4E" w:rsidRDefault="00B01F4E" w:rsidP="0032581F">
      <w:pPr>
        <w:spacing w:after="0"/>
      </w:pPr>
      <w:r>
        <w:separator/>
      </w:r>
    </w:p>
  </w:endnote>
  <w:endnote w:type="continuationSeparator" w:id="0">
    <w:p w14:paraId="07B46C88" w14:textId="77777777" w:rsidR="00B01F4E" w:rsidRDefault="00B01F4E" w:rsidP="0032581F">
      <w:pPr>
        <w:spacing w:after="0"/>
      </w:pPr>
      <w:r>
        <w:continuationSeparator/>
      </w:r>
    </w:p>
  </w:endnote>
  <w:endnote w:type="continuationNotice" w:id="1">
    <w:p w14:paraId="3489D486" w14:textId="77777777" w:rsidR="00B01F4E" w:rsidRDefault="00B01F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2745" w14:textId="77777777" w:rsidR="00A93F8D" w:rsidRDefault="0032581F">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6" behindDoc="0" locked="0" layoutInCell="1" allowOverlap="1" wp14:anchorId="7D21222F" wp14:editId="7B294F3F">
              <wp:simplePos x="0" y="0"/>
              <wp:positionH relativeFrom="column">
                <wp:posOffset>-125095</wp:posOffset>
              </wp:positionH>
              <wp:positionV relativeFrom="paragraph">
                <wp:posOffset>150495</wp:posOffset>
              </wp:positionV>
              <wp:extent cx="1505585" cy="538480"/>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538480"/>
                      </a:xfrm>
                      <a:prstGeom prst="rect">
                        <a:avLst/>
                      </a:prstGeom>
                      <a:solidFill>
                        <a:srgbClr val="FFFFFF"/>
                      </a:solidFill>
                      <a:ln>
                        <a:solidFill>
                          <a:srgbClr val="FFFFFF"/>
                        </a:solidFill>
                        <a:miter lim="800000"/>
                      </a:ln>
                    </wps:spPr>
                    <wps:txbx>
                      <w:txbxContent>
                        <w:p w14:paraId="66BE4304" w14:textId="77777777" w:rsidR="00A93F8D" w:rsidRDefault="0032581F">
                          <w:pPr>
                            <w:rPr>
                              <w:rFonts w:ascii="Arial Narrow" w:hAnsi="Arial Narrow" w:cs="Arial Narrow"/>
                              <w:sz w:val="16"/>
                              <w:szCs w:val="16"/>
                            </w:rPr>
                          </w:pPr>
                          <w:r>
                            <w:rPr>
                              <w:noProof/>
                              <w:lang w:val="es-CO" w:eastAsia="es-CO"/>
                            </w:rPr>
                            <w:drawing>
                              <wp:inline distT="0" distB="0" distL="0" distR="0" wp14:anchorId="0F8FDDC8" wp14:editId="1D3BF895">
                                <wp:extent cx="1314450" cy="457200"/>
                                <wp:effectExtent l="0" t="0" r="0" b="0"/>
                                <wp:docPr id="14"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D21222F" id="shape2050" o:spid="_x0000_s1026" style="position:absolute;left:0;text-align:left;margin-left:-9.85pt;margin-top:11.85pt;width:118.55pt;height:42.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" strokecolor="white">
              <v:path arrowok="t"/>
              <v:textbox>
                <w:txbxContent>
                  <w:p w14:paraId="66BE4304" w14:textId="77777777" w:rsidR="00A93F8D" w:rsidRDefault="0032581F">
                    <w:pPr>
                      <w:rPr>
                        <w:rFonts w:ascii="Arial Narrow" w:hAnsi="Arial Narrow" w:cs="Arial Narrow"/>
                        <w:sz w:val="16"/>
                        <w:szCs w:val="16"/>
                      </w:rPr>
                    </w:pPr>
                    <w:r>
                      <w:rPr>
                        <w:noProof/>
                        <w:lang w:val="es-CO" w:eastAsia="es-CO"/>
                      </w:rPr>
                      <w:drawing>
                        <wp:inline distT="0" distB="0" distL="0" distR="0" wp14:anchorId="0F8FDDC8" wp14:editId="1D3BF895">
                          <wp:extent cx="1314450" cy="457200"/>
                          <wp:effectExtent l="0" t="0" r="0" b="0"/>
                          <wp:docPr id="14" name="shape205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v:textbox>
            </v:rect>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58245" behindDoc="0" locked="0" layoutInCell="1" allowOverlap="1" wp14:anchorId="7AD20C8F" wp14:editId="6738C0B5">
              <wp:simplePos x="0" y="0"/>
              <wp:positionH relativeFrom="column">
                <wp:posOffset>4987290</wp:posOffset>
              </wp:positionH>
              <wp:positionV relativeFrom="paragraph">
                <wp:posOffset>150495</wp:posOffset>
              </wp:positionV>
              <wp:extent cx="906145" cy="469265"/>
              <wp:effectExtent l="0" t="0" r="8255" b="698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469265"/>
                      </a:xfrm>
                      <a:prstGeom prst="rect">
                        <a:avLst/>
                      </a:prstGeom>
                      <a:solidFill>
                        <a:srgbClr val="FFFFFF"/>
                      </a:solidFill>
                      <a:ln>
                        <a:solidFill>
                          <a:srgbClr val="FFFFFF"/>
                        </a:solidFill>
                        <a:miter lim="800000"/>
                      </a:ln>
                    </wps:spPr>
                    <wps:txbx>
                      <w:txbxContent>
                        <w:p w14:paraId="20BC2514" w14:textId="77777777" w:rsidR="00A93F8D" w:rsidRDefault="0032581F">
                          <w:pPr>
                            <w:jc w:val="right"/>
                            <w:rPr>
                              <w:rFonts w:ascii="Arial Narrow" w:hAnsi="Arial Narrow"/>
                              <w:sz w:val="16"/>
                              <w:szCs w:val="16"/>
                              <w:lang w:val="es-MX"/>
                            </w:rPr>
                          </w:pPr>
                          <w:r>
                            <w:rPr>
                              <w:rFonts w:ascii="Arial Narrow" w:hAnsi="Arial Narrow"/>
                              <w:sz w:val="16"/>
                              <w:szCs w:val="16"/>
                              <w:lang w:val="es-MX"/>
                            </w:rPr>
                            <w:t>GJU-TIC-FM-005</w:t>
                          </w:r>
                        </w:p>
                        <w:p w14:paraId="6CE7258A" w14:textId="77777777" w:rsidR="00A93F8D" w:rsidRDefault="0032581F">
                          <w:pPr>
                            <w:jc w:val="right"/>
                            <w:rPr>
                              <w:rFonts w:ascii="Arial Narrow" w:hAnsi="Arial Narrow"/>
                              <w:sz w:val="16"/>
                              <w:szCs w:val="16"/>
                              <w:lang w:val="es-MX"/>
                            </w:rPr>
                          </w:pPr>
                          <w:r>
                            <w:rPr>
                              <w:rFonts w:ascii="Arial Narrow" w:hAnsi="Arial Narrow"/>
                              <w:sz w:val="16"/>
                              <w:szCs w:val="16"/>
                              <w:lang w:val="es-MX"/>
                            </w:rPr>
                            <w:t>V1.0</w:t>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AD20C8F" id="shape2052" o:spid="_x0000_s1027" style="position:absolute;left:0;text-align:left;margin-left:392.7pt;margin-top:11.85pt;width:71.35pt;height:36.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" strokecolor="white">
              <v:path arrowok="t"/>
              <v:textbox>
                <w:txbxContent>
                  <w:p w14:paraId="20BC2514" w14:textId="77777777" w:rsidR="00A93F8D" w:rsidRDefault="0032581F">
                    <w:pPr>
                      <w:jc w:val="right"/>
                      <w:rPr>
                        <w:rFonts w:ascii="Arial Narrow" w:hAnsi="Arial Narrow"/>
                        <w:sz w:val="16"/>
                        <w:szCs w:val="16"/>
                        <w:lang w:val="es-MX"/>
                      </w:rPr>
                    </w:pPr>
                    <w:r>
                      <w:rPr>
                        <w:rFonts w:ascii="Arial Narrow" w:hAnsi="Arial Narrow"/>
                        <w:sz w:val="16"/>
                        <w:szCs w:val="16"/>
                        <w:lang w:val="es-MX"/>
                      </w:rPr>
                      <w:t>GJU-TIC-FM-005</w:t>
                    </w:r>
                  </w:p>
                  <w:p w14:paraId="6CE7258A" w14:textId="77777777" w:rsidR="00A93F8D" w:rsidRDefault="0032581F">
                    <w:pPr>
                      <w:jc w:val="right"/>
                      <w:rPr>
                        <w:rFonts w:ascii="Arial Narrow" w:hAnsi="Arial Narrow"/>
                        <w:sz w:val="16"/>
                        <w:szCs w:val="16"/>
                        <w:lang w:val="es-MX"/>
                      </w:rPr>
                    </w:pPr>
                    <w:r>
                      <w:rPr>
                        <w:rFonts w:ascii="Arial Narrow" w:hAnsi="Arial Narrow"/>
                        <w:sz w:val="16"/>
                        <w:szCs w:val="16"/>
                        <w:lang w:val="es-MX"/>
                      </w:rPr>
                      <w:t>V1.0</w:t>
                    </w:r>
                  </w:p>
                </w:txbxContent>
              </v:textbox>
            </v:rect>
          </w:pict>
        </mc:Fallback>
      </mc:AlternateContent>
    </w:r>
  </w:p>
  <w:p w14:paraId="18C57802" w14:textId="77777777" w:rsidR="00A93F8D" w:rsidRDefault="0032581F">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 xml:space="preserve"> PAGE </w:instrText>
    </w:r>
    <w:r>
      <w:rPr>
        <w:rFonts w:ascii="Arial Narrow" w:hAnsi="Arial Narrow" w:cs="Arial Narrow"/>
        <w:sz w:val="16"/>
        <w:szCs w:val="16"/>
      </w:rPr>
      <w:fldChar w:fldCharType="separate"/>
    </w:r>
    <w:r>
      <w:rPr>
        <w:rFonts w:ascii="Arial Narrow" w:hAnsi="Arial Narrow" w:cs="Arial Narrow"/>
        <w:noProof/>
        <w:sz w:val="16"/>
        <w:szCs w:val="16"/>
      </w:rPr>
      <w:t>23</w:t>
    </w:r>
    <w:r>
      <w:rPr>
        <w:rFonts w:ascii="Arial Narrow" w:hAnsi="Arial Narrow" w:cs="Arial Narrow"/>
        <w:sz w:val="16"/>
        <w:szCs w:val="16"/>
      </w:rPr>
      <w:fldChar w:fldCharType="end"/>
    </w:r>
    <w:r>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 xml:space="preserve"> NUMPAGES </w:instrText>
    </w:r>
    <w:r>
      <w:rPr>
        <w:rFonts w:ascii="Arial Narrow" w:hAnsi="Arial Narrow" w:cs="Arial Narrow"/>
        <w:sz w:val="16"/>
        <w:szCs w:val="16"/>
      </w:rPr>
      <w:fldChar w:fldCharType="separate"/>
    </w:r>
    <w:r>
      <w:rPr>
        <w:rFonts w:ascii="Arial Narrow" w:hAnsi="Arial Narrow" w:cs="Arial Narrow"/>
        <w:noProof/>
        <w:sz w:val="16"/>
        <w:szCs w:val="16"/>
      </w:rPr>
      <w:t>28</w:t>
    </w:r>
    <w:r>
      <w:rPr>
        <w:rFonts w:ascii="Arial Narrow" w:hAnsi="Arial Narrow" w:cs="Arial Narrow"/>
        <w:sz w:val="16"/>
        <w:szCs w:val="16"/>
      </w:rPr>
      <w:fldChar w:fldCharType="end"/>
    </w:r>
  </w:p>
  <w:p w14:paraId="6A99949A" w14:textId="77777777" w:rsidR="00A93F8D" w:rsidRDefault="0032581F">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0E6DAC6" w14:textId="77777777" w:rsidR="00A93F8D" w:rsidRDefault="00A93F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A654" w14:textId="77777777" w:rsidR="00A93F8D" w:rsidRDefault="0032581F">
    <w:pPr>
      <w:pStyle w:val="Piedepgina"/>
      <w:tabs>
        <w:tab w:val="clear" w:pos="4252"/>
        <w:tab w:val="clear" w:pos="8504"/>
        <w:tab w:val="center" w:pos="4561"/>
        <w:tab w:val="left" w:pos="5245"/>
        <w:tab w:val="left" w:pos="9781"/>
      </w:tabs>
      <w:rPr>
        <w:rFonts w:ascii="Arial Narrow" w:hAnsi="Arial Narrow" w:cs="Arial Narrow"/>
        <w:sz w:val="16"/>
        <w:szCs w:val="16"/>
      </w:rPr>
    </w:pPr>
    <w:r>
      <w:rPr>
        <w:rFonts w:ascii="Arial Narrow" w:hAnsi="Arial Narrow" w:cs="Arial Narrow"/>
        <w:noProof/>
        <w:sz w:val="16"/>
        <w:szCs w:val="16"/>
        <w:lang w:val="es-CO" w:eastAsia="es-CO"/>
      </w:rPr>
      <mc:AlternateContent>
        <mc:Choice Requires="wps">
          <w:drawing>
            <wp:anchor distT="0" distB="0" distL="114300" distR="114300" simplePos="0" relativeHeight="251658241" behindDoc="0" locked="0" layoutInCell="1" allowOverlap="1" wp14:anchorId="1068231B" wp14:editId="06176BA6">
              <wp:simplePos x="0" y="0"/>
              <wp:positionH relativeFrom="column">
                <wp:posOffset>-125095</wp:posOffset>
              </wp:positionH>
              <wp:positionV relativeFrom="paragraph">
                <wp:posOffset>150495</wp:posOffset>
              </wp:positionV>
              <wp:extent cx="1505585" cy="538480"/>
              <wp:effectExtent l="0" t="0" r="0" b="0"/>
              <wp:wrapNone/>
              <wp:docPr id="2056" name="shape2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538480"/>
                      </a:xfrm>
                      <a:prstGeom prst="rect">
                        <a:avLst/>
                      </a:prstGeom>
                      <a:solidFill>
                        <a:srgbClr val="FFFFFF"/>
                      </a:solidFill>
                      <a:ln>
                        <a:solidFill>
                          <a:srgbClr val="FFFFFF"/>
                        </a:solidFill>
                        <a:miter lim="800000"/>
                      </a:ln>
                    </wps:spPr>
                    <wps:txbx>
                      <w:txbxContent>
                        <w:p w14:paraId="2ACDD353" w14:textId="77777777" w:rsidR="00A93F8D" w:rsidRDefault="0032581F">
                          <w:pPr>
                            <w:rPr>
                              <w:rFonts w:ascii="Arial Narrow" w:hAnsi="Arial Narrow" w:cs="Arial Narrow"/>
                              <w:sz w:val="16"/>
                              <w:szCs w:val="16"/>
                            </w:rPr>
                          </w:pPr>
                          <w:r>
                            <w:rPr>
                              <w:noProof/>
                              <w:lang w:val="es-CO" w:eastAsia="es-CO"/>
                            </w:rPr>
                            <w:drawing>
                              <wp:inline distT="0" distB="0" distL="0" distR="0" wp14:anchorId="2FA5E873" wp14:editId="0AD35155">
                                <wp:extent cx="1314450" cy="457200"/>
                                <wp:effectExtent l="0" t="0" r="0" b="0"/>
                                <wp:docPr id="15" name="shape2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1068231B" id="shape2056" o:spid="_x0000_s1029" style="position:absolute;left:0;text-align:left;margin-left:-9.85pt;margin-top:11.85pt;width:118.55pt;height:4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" strokecolor="white">
              <v:path arrowok="t"/>
              <v:textbox>
                <w:txbxContent>
                  <w:p w14:paraId="2ACDD353" w14:textId="77777777" w:rsidR="00A93F8D" w:rsidRDefault="0032581F">
                    <w:pPr>
                      <w:rPr>
                        <w:rFonts w:ascii="Arial Narrow" w:hAnsi="Arial Narrow" w:cs="Arial Narrow"/>
                        <w:sz w:val="16"/>
                        <w:szCs w:val="16"/>
                      </w:rPr>
                    </w:pPr>
                    <w:r>
                      <w:rPr>
                        <w:noProof/>
                        <w:lang w:val="es-CO" w:eastAsia="es-CO"/>
                      </w:rPr>
                      <w:drawing>
                        <wp:inline distT="0" distB="0" distL="0" distR="0" wp14:anchorId="2FA5E873" wp14:editId="0AD35155">
                          <wp:extent cx="1314450" cy="457200"/>
                          <wp:effectExtent l="0" t="0" r="0" b="0"/>
                          <wp:docPr id="15" name="shape205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314450" cy="457200"/>
                                  </a:xfrm>
                                  <a:prstGeom prst="rect">
                                    <a:avLst/>
                                  </a:prstGeom>
                                  <a:noFill/>
                                  <a:ln>
                                    <a:noFill/>
                                  </a:ln>
                                </pic:spPr>
                              </pic:pic>
                            </a:graphicData>
                          </a:graphic>
                        </wp:inline>
                      </w:drawing>
                    </w:r>
                  </w:p>
                </w:txbxContent>
              </v:textbox>
            </v:rect>
          </w:pict>
        </mc:Fallback>
      </mc:AlternateContent>
    </w:r>
    <w:r>
      <w:rPr>
        <w:rFonts w:ascii="Arial Narrow" w:hAnsi="Arial Narrow" w:cs="Arial Narrow"/>
        <w:noProof/>
        <w:sz w:val="16"/>
        <w:szCs w:val="16"/>
        <w:lang w:val="es-CO" w:eastAsia="es-CO"/>
      </w:rPr>
      <mc:AlternateContent>
        <mc:Choice Requires="wps">
          <w:drawing>
            <wp:anchor distT="0" distB="0" distL="114300" distR="114300" simplePos="0" relativeHeight="251658240" behindDoc="0" locked="0" layoutInCell="1" allowOverlap="1" wp14:anchorId="4B89728E" wp14:editId="72FC94B7">
              <wp:simplePos x="0" y="0"/>
              <wp:positionH relativeFrom="column">
                <wp:posOffset>4987290</wp:posOffset>
              </wp:positionH>
              <wp:positionV relativeFrom="paragraph">
                <wp:posOffset>150495</wp:posOffset>
              </wp:positionV>
              <wp:extent cx="906145" cy="469265"/>
              <wp:effectExtent l="0" t="0" r="8255" b="6985"/>
              <wp:wrapNone/>
              <wp:docPr id="2058" name="shape2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469265"/>
                      </a:xfrm>
                      <a:prstGeom prst="rect">
                        <a:avLst/>
                      </a:prstGeom>
                      <a:solidFill>
                        <a:srgbClr val="FFFFFF"/>
                      </a:solidFill>
                      <a:ln>
                        <a:solidFill>
                          <a:srgbClr val="FFFFFF"/>
                        </a:solidFill>
                        <a:miter lim="800000"/>
                      </a:ln>
                    </wps:spPr>
                    <wps:txbx>
                      <w:txbxContent>
                        <w:p w14:paraId="67E3DD47" w14:textId="77777777" w:rsidR="00A93F8D" w:rsidRDefault="0032581F">
                          <w:pPr>
                            <w:jc w:val="right"/>
                            <w:rPr>
                              <w:rFonts w:ascii="Arial Narrow" w:hAnsi="Arial Narrow"/>
                              <w:sz w:val="16"/>
                              <w:szCs w:val="16"/>
                              <w:lang w:val="es-MX"/>
                            </w:rPr>
                          </w:pPr>
                          <w:r>
                            <w:rPr>
                              <w:rFonts w:ascii="Arial Narrow" w:hAnsi="Arial Narrow"/>
                              <w:sz w:val="16"/>
                              <w:szCs w:val="16"/>
                              <w:lang w:val="es-MX"/>
                            </w:rPr>
                            <w:t>GJU-TIC-FM-005</w:t>
                          </w:r>
                        </w:p>
                        <w:p w14:paraId="2BACDDDC" w14:textId="77777777" w:rsidR="00A93F8D" w:rsidRDefault="0032581F">
                          <w:pPr>
                            <w:jc w:val="right"/>
                            <w:rPr>
                              <w:rFonts w:ascii="Arial Narrow" w:hAnsi="Arial Narrow"/>
                              <w:sz w:val="16"/>
                              <w:szCs w:val="16"/>
                              <w:lang w:val="es-MX"/>
                            </w:rPr>
                          </w:pPr>
                          <w:r>
                            <w:rPr>
                              <w:rFonts w:ascii="Arial Narrow" w:hAnsi="Arial Narrow"/>
                              <w:sz w:val="16"/>
                              <w:szCs w:val="16"/>
                              <w:lang w:val="es-MX"/>
                            </w:rPr>
                            <w:t>V1.0</w:t>
                          </w:r>
                        </w:p>
                      </w:txbxContent>
                    </wps:txbx>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4B89728E" id="shape2058" o:spid="_x0000_s1030" style="position:absolute;left:0;text-align:left;margin-left:392.7pt;margin-top:11.85pt;width:71.3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" strokecolor="white">
              <v:path arrowok="t"/>
              <v:textbox>
                <w:txbxContent>
                  <w:p w14:paraId="67E3DD47" w14:textId="77777777" w:rsidR="00A93F8D" w:rsidRDefault="0032581F">
                    <w:pPr>
                      <w:jc w:val="right"/>
                      <w:rPr>
                        <w:rFonts w:ascii="Arial Narrow" w:hAnsi="Arial Narrow"/>
                        <w:sz w:val="16"/>
                        <w:szCs w:val="16"/>
                        <w:lang w:val="es-MX"/>
                      </w:rPr>
                    </w:pPr>
                    <w:r>
                      <w:rPr>
                        <w:rFonts w:ascii="Arial Narrow" w:hAnsi="Arial Narrow"/>
                        <w:sz w:val="16"/>
                        <w:szCs w:val="16"/>
                        <w:lang w:val="es-MX"/>
                      </w:rPr>
                      <w:t>GJU-TIC-FM-005</w:t>
                    </w:r>
                  </w:p>
                  <w:p w14:paraId="2BACDDDC" w14:textId="77777777" w:rsidR="00A93F8D" w:rsidRDefault="0032581F">
                    <w:pPr>
                      <w:jc w:val="right"/>
                      <w:rPr>
                        <w:rFonts w:ascii="Arial Narrow" w:hAnsi="Arial Narrow"/>
                        <w:sz w:val="16"/>
                        <w:szCs w:val="16"/>
                        <w:lang w:val="es-MX"/>
                      </w:rPr>
                    </w:pPr>
                    <w:r>
                      <w:rPr>
                        <w:rFonts w:ascii="Arial Narrow" w:hAnsi="Arial Narrow"/>
                        <w:sz w:val="16"/>
                        <w:szCs w:val="16"/>
                        <w:lang w:val="es-MX"/>
                      </w:rPr>
                      <w:t>V1.0</w:t>
                    </w:r>
                  </w:p>
                </w:txbxContent>
              </v:textbox>
            </v:rect>
          </w:pict>
        </mc:Fallback>
      </mc:AlternateContent>
    </w:r>
  </w:p>
  <w:p w14:paraId="2D09A88D" w14:textId="77777777" w:rsidR="00A93F8D" w:rsidRDefault="0032581F">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Pr>
        <w:rFonts w:ascii="Arial Narrow" w:hAnsi="Arial Narrow" w:cs="Arial Narrow"/>
        <w:sz w:val="16"/>
        <w:szCs w:val="16"/>
      </w:rPr>
      <w:t xml:space="preserve">Página </w:t>
    </w:r>
    <w:r>
      <w:rPr>
        <w:rFonts w:ascii="Arial Narrow" w:hAnsi="Arial Narrow" w:cs="Arial Narrow"/>
        <w:sz w:val="16"/>
        <w:szCs w:val="16"/>
      </w:rPr>
      <w:fldChar w:fldCharType="begin"/>
    </w:r>
    <w:r>
      <w:rPr>
        <w:rFonts w:ascii="Arial Narrow" w:hAnsi="Arial Narrow" w:cs="Arial Narrow"/>
        <w:sz w:val="16"/>
        <w:szCs w:val="16"/>
      </w:rPr>
      <w:instrText xml:space="preserve"> PAGE </w:instrText>
    </w:r>
    <w:r>
      <w:rPr>
        <w:rFonts w:ascii="Arial Narrow" w:hAnsi="Arial Narrow" w:cs="Arial Narrow"/>
        <w:sz w:val="16"/>
        <w:szCs w:val="16"/>
      </w:rPr>
      <w:fldChar w:fldCharType="separate"/>
    </w:r>
    <w:r>
      <w:rPr>
        <w:rFonts w:ascii="Arial Narrow" w:hAnsi="Arial Narrow" w:cs="Arial Narrow"/>
        <w:noProof/>
        <w:sz w:val="16"/>
        <w:szCs w:val="16"/>
      </w:rPr>
      <w:t>1</w:t>
    </w:r>
    <w:r>
      <w:rPr>
        <w:rFonts w:ascii="Arial Narrow" w:hAnsi="Arial Narrow" w:cs="Arial Narrow"/>
        <w:sz w:val="16"/>
        <w:szCs w:val="16"/>
      </w:rPr>
      <w:fldChar w:fldCharType="end"/>
    </w:r>
    <w:r>
      <w:rPr>
        <w:rFonts w:ascii="Arial Narrow" w:hAnsi="Arial Narrow" w:cs="Arial Narrow"/>
        <w:sz w:val="16"/>
        <w:szCs w:val="16"/>
      </w:rPr>
      <w:t xml:space="preserve"> de </w:t>
    </w:r>
    <w:r>
      <w:rPr>
        <w:rFonts w:ascii="Arial Narrow" w:hAnsi="Arial Narrow" w:cs="Arial Narrow"/>
        <w:sz w:val="16"/>
        <w:szCs w:val="16"/>
      </w:rPr>
      <w:fldChar w:fldCharType="begin"/>
    </w:r>
    <w:r>
      <w:rPr>
        <w:rFonts w:ascii="Arial Narrow" w:hAnsi="Arial Narrow" w:cs="Arial Narrow"/>
        <w:sz w:val="16"/>
        <w:szCs w:val="16"/>
      </w:rPr>
      <w:instrText xml:space="preserve"> NUMPAGES </w:instrText>
    </w:r>
    <w:r>
      <w:rPr>
        <w:rFonts w:ascii="Arial Narrow" w:hAnsi="Arial Narrow" w:cs="Arial Narrow"/>
        <w:sz w:val="16"/>
        <w:szCs w:val="16"/>
      </w:rPr>
      <w:fldChar w:fldCharType="separate"/>
    </w:r>
    <w:r>
      <w:rPr>
        <w:rFonts w:ascii="Arial Narrow" w:hAnsi="Arial Narrow" w:cs="Arial Narrow"/>
        <w:noProof/>
        <w:sz w:val="16"/>
        <w:szCs w:val="16"/>
      </w:rPr>
      <w:t>28</w:t>
    </w:r>
    <w:r>
      <w:rPr>
        <w:rFonts w:ascii="Arial Narrow" w:hAnsi="Arial Narrow" w:cs="Arial Narrow"/>
        <w:sz w:val="16"/>
        <w:szCs w:val="16"/>
      </w:rPr>
      <w:fldChar w:fldCharType="end"/>
    </w:r>
  </w:p>
  <w:p w14:paraId="6694005D" w14:textId="77777777" w:rsidR="00A93F8D" w:rsidRDefault="0032581F">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56DED324" w14:textId="77777777" w:rsidR="00A93F8D" w:rsidRDefault="00A93F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6A2A" w14:textId="77777777" w:rsidR="00B01F4E" w:rsidRDefault="00B01F4E" w:rsidP="0032581F">
      <w:pPr>
        <w:spacing w:after="0"/>
      </w:pPr>
      <w:r>
        <w:separator/>
      </w:r>
    </w:p>
  </w:footnote>
  <w:footnote w:type="continuationSeparator" w:id="0">
    <w:p w14:paraId="700076C8" w14:textId="77777777" w:rsidR="00B01F4E" w:rsidRDefault="00B01F4E" w:rsidP="0032581F">
      <w:pPr>
        <w:spacing w:after="0"/>
      </w:pPr>
      <w:r>
        <w:continuationSeparator/>
      </w:r>
    </w:p>
  </w:footnote>
  <w:footnote w:type="continuationNotice" w:id="1">
    <w:p w14:paraId="28DB8CB6" w14:textId="77777777" w:rsidR="00B01F4E" w:rsidRDefault="00B01F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562D" w14:textId="77777777" w:rsidR="00A93F8D" w:rsidRDefault="00A93F8D">
    <w:pPr>
      <w:pStyle w:val="Encabezado"/>
      <w:widowControl/>
      <w:rPr>
        <w:sz w:val="20"/>
      </w:rPr>
    </w:pPr>
  </w:p>
  <w:p w14:paraId="79AACB9E" w14:textId="77777777" w:rsidR="00A93F8D" w:rsidRDefault="00A93F8D">
    <w:pPr>
      <w:pStyle w:val="Encabezado"/>
      <w:widowControl/>
      <w:rPr>
        <w:sz w:val="20"/>
      </w:rPr>
    </w:pPr>
  </w:p>
  <w:p w14:paraId="28527359" w14:textId="77777777" w:rsidR="00A93F8D" w:rsidRDefault="0032581F">
    <w:pPr>
      <w:pStyle w:val="Encabezado"/>
      <w:widowControl/>
      <w:rPr>
        <w:rFonts w:cs="Arial"/>
        <w:sz w:val="18"/>
      </w:rPr>
    </w:pPr>
    <w:r>
      <w:rPr>
        <w:rFonts w:cs="Arial"/>
        <w:sz w:val="18"/>
      </w:rPr>
      <w:t xml:space="preserve">CONTINUACIÓN DEL DECRETO NÚMERO _______________ DE ______ HOJA No.  </w:t>
    </w:r>
    <w:r>
      <w:rPr>
        <w:rStyle w:val="Nmerodepgina"/>
        <w:rFonts w:cs="Arial"/>
        <w:sz w:val="18"/>
        <w:u w:val="single"/>
      </w:rPr>
      <w:fldChar w:fldCharType="begin"/>
    </w:r>
    <w:r>
      <w:rPr>
        <w:rStyle w:val="Nmerodepgina"/>
        <w:rFonts w:cs="Arial"/>
        <w:sz w:val="18"/>
        <w:u w:val="single"/>
      </w:rPr>
      <w:instrText xml:space="preserve"> PAGE </w:instrText>
    </w:r>
    <w:r>
      <w:rPr>
        <w:rStyle w:val="Nmerodepgina"/>
        <w:rFonts w:cs="Arial"/>
        <w:sz w:val="18"/>
        <w:u w:val="single"/>
      </w:rPr>
      <w:fldChar w:fldCharType="separate"/>
    </w:r>
    <w:r>
      <w:rPr>
        <w:rStyle w:val="Nmerodepgina"/>
        <w:rFonts w:cs="Arial"/>
        <w:noProof/>
        <w:sz w:val="18"/>
        <w:u w:val="single"/>
      </w:rPr>
      <w:t>23</w:t>
    </w:r>
    <w:r>
      <w:rPr>
        <w:rStyle w:val="Nmerodepgina"/>
        <w:rFonts w:cs="Arial"/>
        <w:sz w:val="18"/>
        <w:u w:val="single"/>
      </w:rPr>
      <w:fldChar w:fldCharType="end"/>
    </w:r>
    <w:r>
      <w:rPr>
        <w:rStyle w:val="Nmerodepgina"/>
        <w:rFonts w:cs="Arial"/>
        <w:sz w:val="18"/>
      </w:rPr>
      <w:t xml:space="preserve"> </w:t>
    </w:r>
  </w:p>
  <w:p w14:paraId="7E1FD60D" w14:textId="77777777" w:rsidR="00A93F8D" w:rsidRDefault="00A93F8D">
    <w:pPr>
      <w:pStyle w:val="Encabezado"/>
      <w:widowControl/>
      <w:rPr>
        <w:sz w:val="20"/>
      </w:rPr>
    </w:pPr>
  </w:p>
  <w:p w14:paraId="26639DD2" w14:textId="77777777" w:rsidR="00A93F8D" w:rsidRDefault="0032581F">
    <w:pPr>
      <w:pStyle w:val="Textoindependiente"/>
      <w:spacing w:after="0"/>
      <w:rPr>
        <w:rFonts w:cs="Arial"/>
        <w:i/>
        <w:color w:val="FF0000"/>
        <w:sz w:val="16"/>
        <w:szCs w:val="16"/>
      </w:rPr>
    </w:pPr>
    <w:r>
      <w:rPr>
        <w:noProof/>
        <w:sz w:val="20"/>
        <w:lang w:val="es-CO" w:eastAsia="es-CO"/>
      </w:rPr>
      <mc:AlternateContent>
        <mc:Choice Requires="wps">
          <w:drawing>
            <wp:anchor distT="0" distB="0" distL="114300" distR="114300" simplePos="0" relativeHeight="251658244" behindDoc="1" locked="0" layoutInCell="0" allowOverlap="1" wp14:anchorId="48EA839D" wp14:editId="67C7F579">
              <wp:simplePos x="0" y="0"/>
              <wp:positionH relativeFrom="column">
                <wp:posOffset>-372110</wp:posOffset>
              </wp:positionH>
              <wp:positionV relativeFrom="paragraph">
                <wp:posOffset>26670</wp:posOffset>
              </wp:positionV>
              <wp:extent cx="6432550" cy="9896475"/>
              <wp:effectExtent l="19050" t="19050" r="6350" b="9525"/>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0" cy="989647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11473153" id="shape2049" o:spid="_x0000_s1026" style="position:absolute;margin-left:-29.3pt;margin-top:2.1pt;width:506.5pt;height:779.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" o:allowincell="f" strokeweight="3.5pt">
              <v:path arrowok="t"/>
            </v:rect>
          </w:pict>
        </mc:Fallback>
      </mc:AlternateContent>
    </w:r>
  </w:p>
  <w:p w14:paraId="56AA46BF" w14:textId="77777777" w:rsidR="00A93F8D" w:rsidRPr="003D0C1C" w:rsidRDefault="00A93F8D" w:rsidP="00A93F8D">
    <w:pPr>
      <w:jc w:val="center"/>
      <w:rPr>
        <w:rFonts w:cs="Arial"/>
        <w:sz w:val="10"/>
        <w:szCs w:val="10"/>
      </w:rPr>
    </w:pPr>
  </w:p>
  <w:p w14:paraId="5D68F5D6" w14:textId="31950F46" w:rsidR="00A93F8D" w:rsidRPr="006D7648" w:rsidRDefault="0032581F" w:rsidP="00A93F8D">
    <w:pPr>
      <w:jc w:val="center"/>
      <w:rPr>
        <w:rFonts w:cs="Arial"/>
        <w:sz w:val="20"/>
        <w:szCs w:val="20"/>
      </w:rPr>
    </w:pPr>
    <w:r w:rsidRPr="006D7648">
      <w:rPr>
        <w:rFonts w:cs="Arial"/>
        <w:sz w:val="20"/>
        <w:szCs w:val="20"/>
      </w:rPr>
      <w:t>“</w:t>
    </w:r>
    <w:r w:rsidRPr="008D0FA8">
      <w:rPr>
        <w:rFonts w:cs="Arial"/>
        <w:sz w:val="20"/>
        <w:szCs w:val="20"/>
      </w:rPr>
      <w:t xml:space="preserve">Por el cual se adiciona el </w:t>
    </w:r>
    <w:r w:rsidR="00C45416">
      <w:rPr>
        <w:rFonts w:cs="Arial"/>
        <w:sz w:val="20"/>
        <w:szCs w:val="20"/>
      </w:rPr>
      <w:t>T</w:t>
    </w:r>
    <w:r w:rsidRPr="008D0FA8">
      <w:rPr>
        <w:rFonts w:cs="Arial"/>
        <w:sz w:val="20"/>
        <w:szCs w:val="20"/>
      </w:rPr>
      <w:t xml:space="preserve">ítulo </w:t>
    </w:r>
    <w:r>
      <w:rPr>
        <w:rFonts w:cs="Arial"/>
        <w:sz w:val="20"/>
        <w:szCs w:val="20"/>
      </w:rPr>
      <w:t>20</w:t>
    </w:r>
    <w:r w:rsidRPr="008D0FA8">
      <w:rPr>
        <w:rFonts w:cs="Arial"/>
        <w:sz w:val="20"/>
        <w:szCs w:val="20"/>
      </w:rPr>
      <w:t xml:space="preserve"> de la </w:t>
    </w:r>
    <w:r w:rsidR="00C45416">
      <w:rPr>
        <w:rFonts w:cs="Arial"/>
        <w:sz w:val="20"/>
        <w:szCs w:val="20"/>
      </w:rPr>
      <w:t>P</w:t>
    </w:r>
    <w:r w:rsidRPr="008D0FA8">
      <w:rPr>
        <w:rFonts w:cs="Arial"/>
        <w:sz w:val="20"/>
        <w:szCs w:val="20"/>
      </w:rPr>
      <w:t xml:space="preserve">arte 2 del </w:t>
    </w:r>
    <w:r w:rsidR="00C45416">
      <w:rPr>
        <w:rFonts w:cs="Arial"/>
        <w:sz w:val="20"/>
        <w:szCs w:val="20"/>
      </w:rPr>
      <w:t>L</w:t>
    </w:r>
    <w:r w:rsidRPr="008D0FA8">
      <w:rPr>
        <w:rFonts w:cs="Arial"/>
        <w:sz w:val="20"/>
        <w:szCs w:val="20"/>
      </w:rPr>
      <w:t xml:space="preserve">ibro 2 del Decreto Único Reglamentario del </w:t>
    </w:r>
    <w:r w:rsidR="00C45416">
      <w:rPr>
        <w:rFonts w:cs="Arial"/>
        <w:sz w:val="20"/>
        <w:szCs w:val="20"/>
      </w:rPr>
      <w:t>S</w:t>
    </w:r>
    <w:r w:rsidRPr="008D0FA8">
      <w:rPr>
        <w:rFonts w:cs="Arial"/>
        <w:sz w:val="20"/>
        <w:szCs w:val="20"/>
      </w:rPr>
      <w:t>ector de Tecnologías de la Información y las Comunicaciones, Decreto 1078 de 2015, para reglamentar los artículos 3, 5 y 6 de la Ley 2052 de 2020, estableciendo los</w:t>
    </w:r>
    <w:r w:rsidR="001C4A4D">
      <w:rPr>
        <w:rFonts w:cs="Arial"/>
        <w:sz w:val="20"/>
        <w:szCs w:val="20"/>
      </w:rPr>
      <w:t xml:space="preserve"> conceptos,</w:t>
    </w:r>
    <w:r w:rsidRPr="008D0FA8">
      <w:rPr>
        <w:rFonts w:cs="Arial"/>
        <w:sz w:val="20"/>
        <w:szCs w:val="20"/>
      </w:rPr>
      <w:t xml:space="preserve"> lineamientos, plazos y condiciones para la </w:t>
    </w:r>
    <w:r>
      <w:rPr>
        <w:rFonts w:cs="Arial"/>
        <w:sz w:val="20"/>
        <w:szCs w:val="20"/>
      </w:rPr>
      <w:t>digitalización</w:t>
    </w:r>
    <w:r w:rsidRPr="008D0FA8">
      <w:rPr>
        <w:rFonts w:cs="Arial"/>
        <w:sz w:val="20"/>
        <w:szCs w:val="20"/>
      </w:rPr>
      <w:t xml:space="preserve"> y </w:t>
    </w:r>
    <w:r>
      <w:rPr>
        <w:rFonts w:cs="Arial"/>
        <w:sz w:val="20"/>
        <w:szCs w:val="20"/>
      </w:rPr>
      <w:t>automatización</w:t>
    </w:r>
    <w:r w:rsidRPr="008D0FA8">
      <w:rPr>
        <w:rFonts w:cs="Arial"/>
        <w:sz w:val="20"/>
        <w:szCs w:val="20"/>
      </w:rPr>
      <w:t xml:space="preserve"> de trámites</w:t>
    </w:r>
    <w:r w:rsidR="001C4A4D">
      <w:rPr>
        <w:rFonts w:cs="Arial"/>
        <w:sz w:val="20"/>
        <w:szCs w:val="20"/>
      </w:rPr>
      <w:t xml:space="preserve"> y su realización en línea</w:t>
    </w:r>
    <w:r w:rsidRPr="006D7648">
      <w:rPr>
        <w:rFonts w:cs="Arial"/>
        <w:sz w:val="20"/>
        <w:szCs w:val="20"/>
      </w:rPr>
      <w:t>”</w:t>
    </w:r>
  </w:p>
  <w:p w14:paraId="1EABF487" w14:textId="77777777" w:rsidR="00A93F8D" w:rsidRDefault="0032581F">
    <w:pPr>
      <w:rPr>
        <w:rFonts w:cs="Arial"/>
        <w:b/>
        <w:sz w:val="22"/>
        <w:szCs w:val="22"/>
      </w:rPr>
    </w:pPr>
    <w:r>
      <w:rPr>
        <w:rFonts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CAE2" w14:textId="77777777" w:rsidR="00A93F8D" w:rsidRDefault="00A93F8D">
    <w:pPr>
      <w:pStyle w:val="Encabezado"/>
      <w:widowControl/>
      <w:tabs>
        <w:tab w:val="center" w:pos="1418"/>
      </w:tabs>
      <w:rPr>
        <w:rFonts w:cs="Arial"/>
        <w:sz w:val="18"/>
      </w:rPr>
    </w:pPr>
  </w:p>
  <w:p w14:paraId="364E1B71" w14:textId="77777777" w:rsidR="00A93F8D" w:rsidRPr="00973B90" w:rsidRDefault="0032581F" w:rsidP="00A93F8D">
    <w:pPr>
      <w:pStyle w:val="Encabezado"/>
      <w:widowControl/>
      <w:tabs>
        <w:tab w:val="center" w:pos="1418"/>
      </w:tabs>
      <w:jc w:val="center"/>
      <w:rPr>
        <w:rFonts w:cs="Arial"/>
        <w:sz w:val="18"/>
      </w:rPr>
    </w:pPr>
    <w:r>
      <w:rPr>
        <w:noProof/>
        <w:lang w:val="es-CO" w:eastAsia="es-CO"/>
      </w:rPr>
      <mc:AlternateContent>
        <mc:Choice Requires="wps">
          <w:drawing>
            <wp:anchor distT="0" distB="0" distL="114300" distR="114300" simplePos="0" relativeHeight="251658247" behindDoc="1" locked="0" layoutInCell="0" allowOverlap="1" wp14:anchorId="0745DC37" wp14:editId="1E1DD225">
              <wp:simplePos x="0" y="0"/>
              <wp:positionH relativeFrom="margin">
                <wp:align>center</wp:align>
              </wp:positionH>
              <wp:positionV relativeFrom="paragraph">
                <wp:posOffset>68580</wp:posOffset>
              </wp:positionV>
              <wp:extent cx="1733550" cy="548640"/>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0ED095" w14:textId="77777777" w:rsidR="00A93F8D" w:rsidRPr="00056ABE" w:rsidRDefault="0032581F" w:rsidP="00A93F8D">
                          <w:pPr>
                            <w:jc w:val="center"/>
                            <w:rPr>
                              <w:color w:val="0D0D0D" w:themeColor="text1" w:themeTint="F2"/>
                            </w:rPr>
                          </w:pPr>
                          <w:r w:rsidRPr="00056ABE">
                            <w:rPr>
                              <w:rFonts w:cs="Arial"/>
                              <w:color w:val="0D0D0D" w:themeColor="text1" w:themeTint="F2"/>
                              <w:sz w:val="18"/>
                            </w:rPr>
                            <w:t>REPUBLICA DE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5DC37" id="Rectángulo 2" o:spid="_x0000_s1028" style="position:absolute;left:0;text-align:left;margin-left:0;margin-top:5.4pt;width:136.5pt;height:43.2pt;z-index:-2516582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" o:allowincell="f" stroked="f" strokeweight="0">
              <v:textbox>
                <w:txbxContent>
                  <w:p w14:paraId="340ED095" w14:textId="77777777" w:rsidR="00A93F8D" w:rsidRPr="00056ABE" w:rsidRDefault="0032581F" w:rsidP="00A93F8D">
                    <w:pPr>
                      <w:jc w:val="center"/>
                      <w:rPr>
                        <w:color w:val="0D0D0D" w:themeColor="text1" w:themeTint="F2"/>
                      </w:rPr>
                    </w:pPr>
                    <w:r w:rsidRPr="00056ABE">
                      <w:rPr>
                        <w:rFonts w:cs="Arial"/>
                        <w:color w:val="0D0D0D" w:themeColor="text1" w:themeTint="F2"/>
                        <w:sz w:val="18"/>
                      </w:rPr>
                      <w:t>REPUBLICA DE COLOMBIA</w:t>
                    </w:r>
                  </w:p>
                </w:txbxContent>
              </v:textbox>
              <w10:wrap anchorx="margin"/>
            </v:rect>
          </w:pict>
        </mc:Fallback>
      </mc:AlternateContent>
    </w:r>
  </w:p>
  <w:p w14:paraId="6D7F81A2" w14:textId="77777777" w:rsidR="00A93F8D" w:rsidRDefault="00B01F4E">
    <w:pPr>
      <w:pStyle w:val="Encabezado"/>
      <w:widowControl/>
      <w:tabs>
        <w:tab w:val="center" w:pos="1418"/>
      </w:tabs>
      <w:rPr>
        <w:rFonts w:cs="Arial"/>
        <w:sz w:val="18"/>
      </w:rPr>
    </w:pPr>
    <w:r>
      <w:rPr>
        <w:rFonts w:cs="Arial"/>
        <w:b/>
        <w:noProof/>
      </w:rPr>
      <w:object w:dxaOrig="1440" w:dyaOrig="1440" w14:anchorId="394D7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9.3pt;margin-top:13pt;width:77.6pt;height:99.05pt;z-index:251658248;mso-wrap-edited:f" o:allowincell="f" fillcolor="#0c9">
          <v:imagedata r:id="rId1" o:title=""/>
          <w10:wrap type="topAndBottom"/>
        </v:shape>
        <o:OLEObject Type="Embed" ProgID="MSPhotoEd.3" ShapeID="_x0000_s2049" DrawAspect="Content" ObjectID="_1684854711" r:id="rId2"/>
      </w:object>
    </w:r>
    <w:r w:rsidR="0032581F">
      <w:rPr>
        <w:rFonts w:cs="Arial"/>
        <w:noProof/>
        <w:sz w:val="18"/>
        <w:lang w:val="es-CO" w:eastAsia="es-CO"/>
      </w:rPr>
      <mc:AlternateContent>
        <mc:Choice Requires="wps">
          <w:drawing>
            <wp:anchor distT="0" distB="0" distL="114300" distR="114300" simplePos="0" relativeHeight="251658243" behindDoc="1" locked="0" layoutInCell="0" allowOverlap="1" wp14:anchorId="791396B3" wp14:editId="7F89593E">
              <wp:simplePos x="0" y="0"/>
              <wp:positionH relativeFrom="column">
                <wp:posOffset>2303145</wp:posOffset>
              </wp:positionH>
              <wp:positionV relativeFrom="paragraph">
                <wp:posOffset>98425</wp:posOffset>
              </wp:positionV>
              <wp:extent cx="1188720" cy="548640"/>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548640"/>
                      </a:xfrm>
                      <a:prstGeom prst="rect">
                        <a:avLst/>
                      </a:prstGeom>
                      <a:solidFill>
                        <a:srgbClr val="FFFFFF"/>
                      </a:solidFill>
                      <a:ln>
                        <a:noFill/>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513511C9" id="shape2054" o:spid="_x0000_s1026" style="position:absolute;margin-left:181.35pt;margin-top:7.75pt;width:93.6pt;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" o:allowincell="f" stroked="f"/>
          </w:pict>
        </mc:Fallback>
      </mc:AlternateContent>
    </w:r>
  </w:p>
  <w:p w14:paraId="4F9D1DE9" w14:textId="77777777" w:rsidR="00A93F8D" w:rsidRDefault="0032581F">
    <w:pPr>
      <w:pStyle w:val="Encabezado"/>
      <w:widowControl/>
      <w:jc w:val="center"/>
      <w:rPr>
        <w:rFonts w:cs="Arial"/>
        <w:sz w:val="18"/>
      </w:rPr>
    </w:pPr>
    <w:r>
      <w:rPr>
        <w:rFonts w:cs="Arial"/>
        <w:noProof/>
        <w:sz w:val="20"/>
        <w:lang w:val="es-CO" w:eastAsia="es-CO"/>
      </w:rPr>
      <mc:AlternateContent>
        <mc:Choice Requires="wps">
          <w:drawing>
            <wp:anchor distT="0" distB="0" distL="114300" distR="114300" simplePos="0" relativeHeight="251658242" behindDoc="1" locked="0" layoutInCell="0" allowOverlap="1" wp14:anchorId="5331A86B" wp14:editId="3316E551">
              <wp:simplePos x="0" y="0"/>
              <wp:positionH relativeFrom="column">
                <wp:posOffset>-555625</wp:posOffset>
              </wp:positionH>
              <wp:positionV relativeFrom="paragraph">
                <wp:posOffset>243840</wp:posOffset>
              </wp:positionV>
              <wp:extent cx="6553200" cy="9934575"/>
              <wp:effectExtent l="19050" t="19050" r="0" b="9525"/>
              <wp:wrapNone/>
              <wp:docPr id="2055" name="shape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93457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6CD8707D" id="shape2055" o:spid="_x0000_s1026" style="position:absolute;margin-left:-43.75pt;margin-top:19.2pt;width:516pt;height:78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" o:allowincell="f" strokeweight="3.5pt">
              <v:path arrowok="t"/>
            </v:rect>
          </w:pict>
        </mc:Fallback>
      </mc:AlternateContent>
    </w:r>
  </w:p>
  <w:p w14:paraId="59914970" w14:textId="77777777" w:rsidR="00A93F8D" w:rsidRDefault="00A93F8D">
    <w:pPr>
      <w:pStyle w:val="Encabezado"/>
      <w:widowControl/>
      <w:jc w:val="center"/>
      <w:rPr>
        <w:rFonts w:cs="Arial"/>
        <w:b/>
      </w:rPr>
    </w:pPr>
  </w:p>
  <w:p w14:paraId="35BB26B4" w14:textId="77777777" w:rsidR="00A93F8D" w:rsidRDefault="0032581F" w:rsidP="00A93F8D">
    <w:pPr>
      <w:pStyle w:val="Encabezado"/>
      <w:widowControl/>
      <w:tabs>
        <w:tab w:val="left" w:pos="3720"/>
      </w:tabs>
      <w:jc w:val="center"/>
      <w:rPr>
        <w:rFonts w:cs="Arial"/>
        <w:b/>
      </w:rPr>
    </w:pPr>
    <w:r>
      <w:rPr>
        <w:rFonts w:cs="Arial"/>
        <w:b/>
      </w:rPr>
      <w:t>MINISTERIO DE TECNOLOGÍAS DE LA INFORMACIÓN Y LAS</w:t>
    </w:r>
  </w:p>
  <w:p w14:paraId="67C89923" w14:textId="77777777" w:rsidR="00A93F8D" w:rsidRDefault="0032581F">
    <w:pPr>
      <w:pStyle w:val="Encabezado"/>
      <w:widowControl/>
      <w:jc w:val="center"/>
      <w:rPr>
        <w:rFonts w:cs="Arial"/>
        <w:b/>
      </w:rPr>
    </w:pPr>
    <w:r>
      <w:rPr>
        <w:rFonts w:cs="Arial"/>
        <w:b/>
      </w:rPr>
      <w:t>COMUNICACIONES</w:t>
    </w:r>
  </w:p>
  <w:p w14:paraId="15A7B413" w14:textId="77777777" w:rsidR="00A93F8D" w:rsidRDefault="0032581F">
    <w:pPr>
      <w:pStyle w:val="Encabezado"/>
      <w:tabs>
        <w:tab w:val="left" w:pos="4005"/>
      </w:tabs>
      <w:rPr>
        <w:rFonts w:cs="Arial"/>
        <w:b/>
        <w:bCs/>
        <w:sz w:val="22"/>
        <w:szCs w:val="22"/>
      </w:rPr>
    </w:pPr>
    <w:r>
      <w:rPr>
        <w:rFonts w:cs="Arial"/>
        <w:b/>
        <w:bCs/>
        <w:sz w:val="22"/>
        <w:szCs w:val="22"/>
      </w:rPr>
      <w:tab/>
    </w:r>
  </w:p>
  <w:p w14:paraId="5DB40701" w14:textId="77777777" w:rsidR="00A93F8D" w:rsidRDefault="0032581F">
    <w:pPr>
      <w:pStyle w:val="Encabezado"/>
      <w:tabs>
        <w:tab w:val="left" w:pos="4005"/>
      </w:tabs>
      <w:rPr>
        <w:rFonts w:cs="Arial"/>
        <w:b/>
        <w:bCs/>
        <w:sz w:val="22"/>
        <w:szCs w:val="22"/>
      </w:rPr>
    </w:pPr>
    <w:r>
      <w:rPr>
        <w:rFonts w:cs="Arial"/>
        <w:b/>
        <w:bCs/>
        <w:sz w:val="22"/>
        <w:szCs w:val="22"/>
      </w:rPr>
      <w:tab/>
    </w:r>
  </w:p>
  <w:p w14:paraId="5E7DA3DA" w14:textId="77777777" w:rsidR="00A93F8D" w:rsidRDefault="0032581F">
    <w:pPr>
      <w:pStyle w:val="Encabezado"/>
      <w:jc w:val="center"/>
      <w:rPr>
        <w:rFonts w:cs="Arial"/>
        <w:b/>
        <w:bCs/>
        <w:sz w:val="22"/>
        <w:szCs w:val="22"/>
      </w:rPr>
    </w:pPr>
    <w:r>
      <w:rPr>
        <w:rFonts w:cs="Arial"/>
        <w:b/>
        <w:bCs/>
        <w:sz w:val="22"/>
        <w:szCs w:val="22"/>
      </w:rPr>
      <w:t>DECRETO N°                  DE</w:t>
    </w:r>
  </w:p>
  <w:p w14:paraId="1503D104" w14:textId="77777777" w:rsidR="00A93F8D" w:rsidRDefault="00A93F8D">
    <w:pPr>
      <w:pStyle w:val="Encabezado"/>
      <w:jc w:val="center"/>
      <w:rPr>
        <w:rFonts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DAD"/>
    <w:multiLevelType w:val="hybridMultilevel"/>
    <w:tmpl w:val="9FD2D6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36456D"/>
    <w:multiLevelType w:val="hybridMultilevel"/>
    <w:tmpl w:val="D1C2BF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1567851"/>
    <w:multiLevelType w:val="hybridMultilevel"/>
    <w:tmpl w:val="048260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D4703C2"/>
    <w:multiLevelType w:val="hybridMultilevel"/>
    <w:tmpl w:val="037E3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9C24E1B"/>
    <w:multiLevelType w:val="hybridMultilevel"/>
    <w:tmpl w:val="037E3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SANCHEZ">
    <w15:presenceInfo w15:providerId="Windows Live" w15:userId="65d75d4f5954b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1F"/>
    <w:rsid w:val="00023AE7"/>
    <w:rsid w:val="00054DD5"/>
    <w:rsid w:val="00057B37"/>
    <w:rsid w:val="00076567"/>
    <w:rsid w:val="00090C1D"/>
    <w:rsid w:val="000D752D"/>
    <w:rsid w:val="000F36E8"/>
    <w:rsid w:val="001B4E29"/>
    <w:rsid w:val="001C2AE7"/>
    <w:rsid w:val="001C4A4D"/>
    <w:rsid w:val="001C543C"/>
    <w:rsid w:val="002103EA"/>
    <w:rsid w:val="00211B76"/>
    <w:rsid w:val="00253EBD"/>
    <w:rsid w:val="00257E3D"/>
    <w:rsid w:val="00262521"/>
    <w:rsid w:val="00271ACC"/>
    <w:rsid w:val="00281D7A"/>
    <w:rsid w:val="002B6F79"/>
    <w:rsid w:val="00300388"/>
    <w:rsid w:val="00310A37"/>
    <w:rsid w:val="0032581F"/>
    <w:rsid w:val="003310F2"/>
    <w:rsid w:val="003766F4"/>
    <w:rsid w:val="003A36C6"/>
    <w:rsid w:val="003B7427"/>
    <w:rsid w:val="003F7BA9"/>
    <w:rsid w:val="00426040"/>
    <w:rsid w:val="00436695"/>
    <w:rsid w:val="00450CFF"/>
    <w:rsid w:val="00462233"/>
    <w:rsid w:val="00487C5C"/>
    <w:rsid w:val="004D5B82"/>
    <w:rsid w:val="005061B6"/>
    <w:rsid w:val="005062F4"/>
    <w:rsid w:val="00535F78"/>
    <w:rsid w:val="00544995"/>
    <w:rsid w:val="0058729F"/>
    <w:rsid w:val="00590B0D"/>
    <w:rsid w:val="005B65C8"/>
    <w:rsid w:val="005C385E"/>
    <w:rsid w:val="005C56B7"/>
    <w:rsid w:val="005E17D8"/>
    <w:rsid w:val="00644876"/>
    <w:rsid w:val="00646F74"/>
    <w:rsid w:val="00675E58"/>
    <w:rsid w:val="007243C5"/>
    <w:rsid w:val="00756E5E"/>
    <w:rsid w:val="00762623"/>
    <w:rsid w:val="007C514B"/>
    <w:rsid w:val="007C6E07"/>
    <w:rsid w:val="0080053C"/>
    <w:rsid w:val="008013E9"/>
    <w:rsid w:val="008315F1"/>
    <w:rsid w:val="008F45FB"/>
    <w:rsid w:val="00901E42"/>
    <w:rsid w:val="0093331E"/>
    <w:rsid w:val="009A531E"/>
    <w:rsid w:val="009B5FF6"/>
    <w:rsid w:val="009C5A16"/>
    <w:rsid w:val="009F648A"/>
    <w:rsid w:val="00A93F8D"/>
    <w:rsid w:val="00AC4357"/>
    <w:rsid w:val="00AD64FE"/>
    <w:rsid w:val="00AE22FC"/>
    <w:rsid w:val="00AE520C"/>
    <w:rsid w:val="00AF10DC"/>
    <w:rsid w:val="00B01F4E"/>
    <w:rsid w:val="00B04A3F"/>
    <w:rsid w:val="00B4256A"/>
    <w:rsid w:val="00B624F3"/>
    <w:rsid w:val="00B965A4"/>
    <w:rsid w:val="00BA7113"/>
    <w:rsid w:val="00BD60DE"/>
    <w:rsid w:val="00BE501E"/>
    <w:rsid w:val="00C45416"/>
    <w:rsid w:val="00C81E30"/>
    <w:rsid w:val="00CF0681"/>
    <w:rsid w:val="00D306BB"/>
    <w:rsid w:val="00DA48EB"/>
    <w:rsid w:val="00DC4925"/>
    <w:rsid w:val="00DC7074"/>
    <w:rsid w:val="00E06983"/>
    <w:rsid w:val="00E370AC"/>
    <w:rsid w:val="00E37895"/>
    <w:rsid w:val="00E63240"/>
    <w:rsid w:val="00EA7892"/>
    <w:rsid w:val="00EB36D9"/>
    <w:rsid w:val="00EF44FB"/>
    <w:rsid w:val="00F04110"/>
    <w:rsid w:val="00F17569"/>
    <w:rsid w:val="00F450DD"/>
    <w:rsid w:val="00F60FFB"/>
    <w:rsid w:val="00F63C43"/>
    <w:rsid w:val="00F67965"/>
    <w:rsid w:val="01287696"/>
    <w:rsid w:val="02544AC4"/>
    <w:rsid w:val="0292463A"/>
    <w:rsid w:val="02AA2E0E"/>
    <w:rsid w:val="031B4121"/>
    <w:rsid w:val="03202CAA"/>
    <w:rsid w:val="03E6867B"/>
    <w:rsid w:val="04A01619"/>
    <w:rsid w:val="04B8ECE5"/>
    <w:rsid w:val="0587E51D"/>
    <w:rsid w:val="05BDD023"/>
    <w:rsid w:val="061DF8C0"/>
    <w:rsid w:val="06C8DA0E"/>
    <w:rsid w:val="074920CC"/>
    <w:rsid w:val="07A52799"/>
    <w:rsid w:val="07D3380F"/>
    <w:rsid w:val="084B82CE"/>
    <w:rsid w:val="09DFA547"/>
    <w:rsid w:val="09E2CF51"/>
    <w:rsid w:val="09E7CC7E"/>
    <w:rsid w:val="0A5DD3A8"/>
    <w:rsid w:val="0BA2473C"/>
    <w:rsid w:val="0C7E5D53"/>
    <w:rsid w:val="0C920B50"/>
    <w:rsid w:val="0DBBCB04"/>
    <w:rsid w:val="0F801775"/>
    <w:rsid w:val="1041B4EC"/>
    <w:rsid w:val="10D0556A"/>
    <w:rsid w:val="115C06CD"/>
    <w:rsid w:val="121DAAFC"/>
    <w:rsid w:val="122362BB"/>
    <w:rsid w:val="12EAF17A"/>
    <w:rsid w:val="14FB1D7D"/>
    <w:rsid w:val="15460704"/>
    <w:rsid w:val="15680FB5"/>
    <w:rsid w:val="1632E369"/>
    <w:rsid w:val="169EDE81"/>
    <w:rsid w:val="16F7B927"/>
    <w:rsid w:val="18187A47"/>
    <w:rsid w:val="182C3109"/>
    <w:rsid w:val="1840B26C"/>
    <w:rsid w:val="18C2CAE5"/>
    <w:rsid w:val="18E2BB3E"/>
    <w:rsid w:val="19363451"/>
    <w:rsid w:val="19C8CE6B"/>
    <w:rsid w:val="1A196B32"/>
    <w:rsid w:val="1A2CCEC0"/>
    <w:rsid w:val="1A6A7B69"/>
    <w:rsid w:val="1B649ECC"/>
    <w:rsid w:val="1B9B2803"/>
    <w:rsid w:val="1BF96EF6"/>
    <w:rsid w:val="1C658A4C"/>
    <w:rsid w:val="1CA94B9E"/>
    <w:rsid w:val="1D31995E"/>
    <w:rsid w:val="1DD3C649"/>
    <w:rsid w:val="1F374090"/>
    <w:rsid w:val="203C63AA"/>
    <w:rsid w:val="20B87CB0"/>
    <w:rsid w:val="21364DB0"/>
    <w:rsid w:val="2281AE5B"/>
    <w:rsid w:val="22B14F36"/>
    <w:rsid w:val="235726CD"/>
    <w:rsid w:val="237F111B"/>
    <w:rsid w:val="23C53C06"/>
    <w:rsid w:val="24E32F2B"/>
    <w:rsid w:val="24F628A0"/>
    <w:rsid w:val="2528E1EC"/>
    <w:rsid w:val="25E2D2D4"/>
    <w:rsid w:val="25F2C5DF"/>
    <w:rsid w:val="262CA17C"/>
    <w:rsid w:val="278A770D"/>
    <w:rsid w:val="27FDE1E9"/>
    <w:rsid w:val="282AD8F0"/>
    <w:rsid w:val="2861AD98"/>
    <w:rsid w:val="28C46127"/>
    <w:rsid w:val="29877B53"/>
    <w:rsid w:val="2988C145"/>
    <w:rsid w:val="29EDDDCE"/>
    <w:rsid w:val="2ADAF8DC"/>
    <w:rsid w:val="2BB39E1A"/>
    <w:rsid w:val="2C7852AE"/>
    <w:rsid w:val="2C7D11A6"/>
    <w:rsid w:val="2CCC54C3"/>
    <w:rsid w:val="2CDC5FCA"/>
    <w:rsid w:val="2D496318"/>
    <w:rsid w:val="2D8980CD"/>
    <w:rsid w:val="2DB02815"/>
    <w:rsid w:val="2EAB0C5C"/>
    <w:rsid w:val="2FF1E683"/>
    <w:rsid w:val="30AE18B3"/>
    <w:rsid w:val="31211A9B"/>
    <w:rsid w:val="3380EB48"/>
    <w:rsid w:val="340E4A6D"/>
    <w:rsid w:val="34754C6E"/>
    <w:rsid w:val="34D2F7A4"/>
    <w:rsid w:val="35858CA5"/>
    <w:rsid w:val="36D4E37F"/>
    <w:rsid w:val="36F37A38"/>
    <w:rsid w:val="36F5D138"/>
    <w:rsid w:val="387DF89A"/>
    <w:rsid w:val="389D3F73"/>
    <w:rsid w:val="3954CA61"/>
    <w:rsid w:val="3A390FD4"/>
    <w:rsid w:val="3A47BDE1"/>
    <w:rsid w:val="3A867BAD"/>
    <w:rsid w:val="3AE46251"/>
    <w:rsid w:val="3C88E1D0"/>
    <w:rsid w:val="3CCA17DD"/>
    <w:rsid w:val="3D728AB2"/>
    <w:rsid w:val="3DB156C6"/>
    <w:rsid w:val="3E7767F0"/>
    <w:rsid w:val="3EF88002"/>
    <w:rsid w:val="4044EF97"/>
    <w:rsid w:val="40CC1869"/>
    <w:rsid w:val="42010F9A"/>
    <w:rsid w:val="42069D7E"/>
    <w:rsid w:val="42754EA1"/>
    <w:rsid w:val="42911FE2"/>
    <w:rsid w:val="438F7487"/>
    <w:rsid w:val="43FC9451"/>
    <w:rsid w:val="4465A005"/>
    <w:rsid w:val="4610DFAB"/>
    <w:rsid w:val="46F38B59"/>
    <w:rsid w:val="47218338"/>
    <w:rsid w:val="474AC40A"/>
    <w:rsid w:val="482C8AB2"/>
    <w:rsid w:val="4A46E253"/>
    <w:rsid w:val="4A5AC3AA"/>
    <w:rsid w:val="4AB8F383"/>
    <w:rsid w:val="4AD63120"/>
    <w:rsid w:val="4AFC4E02"/>
    <w:rsid w:val="4B0B22BF"/>
    <w:rsid w:val="4B117C39"/>
    <w:rsid w:val="4B305B7A"/>
    <w:rsid w:val="4CBAC860"/>
    <w:rsid w:val="4E18CBCF"/>
    <w:rsid w:val="4E6884D3"/>
    <w:rsid w:val="4F0B996D"/>
    <w:rsid w:val="4FACBC1F"/>
    <w:rsid w:val="50143CA5"/>
    <w:rsid w:val="5037E5A1"/>
    <w:rsid w:val="5333C84F"/>
    <w:rsid w:val="535DFFCF"/>
    <w:rsid w:val="5389E63D"/>
    <w:rsid w:val="53DF54E8"/>
    <w:rsid w:val="53F7F8F2"/>
    <w:rsid w:val="542F3AAC"/>
    <w:rsid w:val="548A07EB"/>
    <w:rsid w:val="5517382D"/>
    <w:rsid w:val="56919D65"/>
    <w:rsid w:val="569257DC"/>
    <w:rsid w:val="57262090"/>
    <w:rsid w:val="57BB5217"/>
    <w:rsid w:val="57C4B63C"/>
    <w:rsid w:val="57FF3D72"/>
    <w:rsid w:val="59ADFC01"/>
    <w:rsid w:val="59EA6422"/>
    <w:rsid w:val="5A7849DD"/>
    <w:rsid w:val="5B435E91"/>
    <w:rsid w:val="5C20CD9F"/>
    <w:rsid w:val="5C33C810"/>
    <w:rsid w:val="5C4A6C6C"/>
    <w:rsid w:val="5C5DDD1F"/>
    <w:rsid w:val="5C9CC4FB"/>
    <w:rsid w:val="5CC6CA1D"/>
    <w:rsid w:val="5D85B2DB"/>
    <w:rsid w:val="5EB8A034"/>
    <w:rsid w:val="5F6EC6A0"/>
    <w:rsid w:val="5F7D12D2"/>
    <w:rsid w:val="60BD539D"/>
    <w:rsid w:val="626295BC"/>
    <w:rsid w:val="65C1E00F"/>
    <w:rsid w:val="65FB0867"/>
    <w:rsid w:val="678EB942"/>
    <w:rsid w:val="67A52B82"/>
    <w:rsid w:val="68318B7C"/>
    <w:rsid w:val="6B662BC6"/>
    <w:rsid w:val="6BDE1269"/>
    <w:rsid w:val="6BFE37FE"/>
    <w:rsid w:val="6C4BA9BB"/>
    <w:rsid w:val="6FEF63B0"/>
    <w:rsid w:val="713F7555"/>
    <w:rsid w:val="71AE69AB"/>
    <w:rsid w:val="720CB3B0"/>
    <w:rsid w:val="72F6B962"/>
    <w:rsid w:val="7349CDB4"/>
    <w:rsid w:val="736490B7"/>
    <w:rsid w:val="74590388"/>
    <w:rsid w:val="74712FF9"/>
    <w:rsid w:val="74DDEA34"/>
    <w:rsid w:val="75CBB4CD"/>
    <w:rsid w:val="75EB2B22"/>
    <w:rsid w:val="771D4B49"/>
    <w:rsid w:val="7946F4F9"/>
    <w:rsid w:val="7A635716"/>
    <w:rsid w:val="7ACE3F75"/>
    <w:rsid w:val="7C933DCB"/>
    <w:rsid w:val="7CADB661"/>
    <w:rsid w:val="7CF755C0"/>
    <w:rsid w:val="7DD9E069"/>
    <w:rsid w:val="7E249157"/>
    <w:rsid w:val="7E4986C2"/>
    <w:rsid w:val="7E6AB6CF"/>
    <w:rsid w:val="7FD908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3D5A3"/>
  <w15:chartTrackingRefBased/>
  <w15:docId w15:val="{8EEEF13F-9892-48F3-B14F-BCF213A3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1F"/>
    <w:pPr>
      <w:widowControl w:val="0"/>
      <w:autoSpaceDE w:val="0"/>
      <w:autoSpaceDN w:val="0"/>
      <w:spacing w:after="120" w:line="240" w:lineRule="auto"/>
      <w:jc w:val="both"/>
    </w:pPr>
    <w:rPr>
      <w:rFonts w:ascii="Arial" w:eastAsia="Times New Roman" w:hAnsi="Arial" w:cs="Times New Roman"/>
      <w:sz w:val="24"/>
      <w:szCs w:val="24"/>
      <w:lang w:val="es-ES_tradnl" w:eastAsia="es-ES"/>
    </w:rPr>
  </w:style>
  <w:style w:type="paragraph" w:styleId="Ttulo2">
    <w:name w:val="heading 2"/>
    <w:basedOn w:val="Normal"/>
    <w:next w:val="Normal"/>
    <w:link w:val="Ttulo2Car"/>
    <w:uiPriority w:val="9"/>
    <w:semiHidden/>
    <w:unhideWhenUsed/>
    <w:qFormat/>
    <w:rsid w:val="003258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2581F"/>
    <w:rPr>
      <w:rFonts w:asciiTheme="majorHAnsi" w:eastAsiaTheme="majorEastAsia" w:hAnsiTheme="majorHAnsi" w:cstheme="majorBidi"/>
      <w:color w:val="2F5496" w:themeColor="accent1" w:themeShade="BF"/>
      <w:sz w:val="26"/>
      <w:szCs w:val="26"/>
      <w:lang w:val="es-ES_tradnl" w:eastAsia="es-ES"/>
    </w:rPr>
  </w:style>
  <w:style w:type="paragraph" w:styleId="Encabezado">
    <w:name w:val="header"/>
    <w:basedOn w:val="Normal"/>
    <w:link w:val="EncabezadoCar"/>
    <w:rsid w:val="0032581F"/>
    <w:pPr>
      <w:tabs>
        <w:tab w:val="center" w:pos="4252"/>
        <w:tab w:val="right" w:pos="8504"/>
      </w:tabs>
    </w:pPr>
  </w:style>
  <w:style w:type="character" w:customStyle="1" w:styleId="EncabezadoCar">
    <w:name w:val="Encabezado Car"/>
    <w:basedOn w:val="Fuentedeprrafopredeter"/>
    <w:link w:val="Encabezado"/>
    <w:rsid w:val="0032581F"/>
    <w:rPr>
      <w:rFonts w:ascii="Arial" w:eastAsia="Times New Roman" w:hAnsi="Arial" w:cs="Times New Roman"/>
      <w:sz w:val="24"/>
      <w:szCs w:val="24"/>
      <w:lang w:val="es-ES_tradnl" w:eastAsia="es-ES"/>
    </w:rPr>
  </w:style>
  <w:style w:type="character" w:styleId="Nmerodepgina">
    <w:name w:val="page number"/>
    <w:basedOn w:val="Fuentedeprrafopredeter"/>
    <w:rsid w:val="0032581F"/>
  </w:style>
  <w:style w:type="paragraph" w:styleId="Textoindependiente">
    <w:name w:val="Body Text"/>
    <w:basedOn w:val="Normal"/>
    <w:link w:val="TextoindependienteCar"/>
    <w:rsid w:val="0032581F"/>
    <w:pPr>
      <w:jc w:val="center"/>
    </w:pPr>
    <w:rPr>
      <w:color w:val="000000"/>
    </w:rPr>
  </w:style>
  <w:style w:type="character" w:customStyle="1" w:styleId="TextoindependienteCar">
    <w:name w:val="Texto independiente Car"/>
    <w:basedOn w:val="Fuentedeprrafopredeter"/>
    <w:link w:val="Textoindependiente"/>
    <w:rsid w:val="0032581F"/>
    <w:rPr>
      <w:rFonts w:ascii="Arial" w:eastAsia="Times New Roman" w:hAnsi="Arial" w:cs="Times New Roman"/>
      <w:color w:val="000000"/>
      <w:sz w:val="24"/>
      <w:szCs w:val="24"/>
      <w:lang w:val="es-ES_tradnl" w:eastAsia="es-ES"/>
    </w:rPr>
  </w:style>
  <w:style w:type="paragraph" w:styleId="Piedepgina">
    <w:name w:val="footer"/>
    <w:basedOn w:val="Normal"/>
    <w:link w:val="PiedepginaCar"/>
    <w:rsid w:val="0032581F"/>
    <w:pPr>
      <w:tabs>
        <w:tab w:val="center" w:pos="4252"/>
        <w:tab w:val="right" w:pos="8504"/>
      </w:tabs>
    </w:pPr>
  </w:style>
  <w:style w:type="character" w:customStyle="1" w:styleId="PiedepginaCar">
    <w:name w:val="Pie de página Car"/>
    <w:basedOn w:val="Fuentedeprrafopredeter"/>
    <w:link w:val="Piedepgina"/>
    <w:rsid w:val="0032581F"/>
    <w:rPr>
      <w:rFonts w:ascii="Arial" w:eastAsia="Times New Roman" w:hAnsi="Arial" w:cs="Times New Roman"/>
      <w:sz w:val="24"/>
      <w:szCs w:val="24"/>
      <w:lang w:val="es-ES_tradnl" w:eastAsia="es-ES"/>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32581F"/>
    <w:pPr>
      <w:widowControl/>
      <w:autoSpaceDE/>
      <w:autoSpaceDN/>
      <w:spacing w:after="0"/>
      <w:ind w:left="708"/>
      <w:jc w:val="left"/>
    </w:pPr>
    <w:rPr>
      <w:rFonts w:ascii="Times New Roman" w:hAnsi="Times New Roman"/>
      <w:sz w:val="20"/>
      <w:szCs w:val="20"/>
      <w:lang w:val="es-ES"/>
    </w:rPr>
  </w:style>
  <w:style w:type="character" w:styleId="Refdecomentario">
    <w:name w:val="annotation reference"/>
    <w:rsid w:val="0032581F"/>
    <w:rPr>
      <w:sz w:val="16"/>
      <w:szCs w:val="16"/>
    </w:rPr>
  </w:style>
  <w:style w:type="paragraph" w:styleId="Textocomentario">
    <w:name w:val="annotation text"/>
    <w:basedOn w:val="Normal"/>
    <w:link w:val="TextocomentarioCar"/>
    <w:uiPriority w:val="99"/>
    <w:unhideWhenUsed/>
    <w:rsid w:val="0032581F"/>
    <w:rPr>
      <w:sz w:val="20"/>
      <w:szCs w:val="20"/>
    </w:rPr>
  </w:style>
  <w:style w:type="character" w:customStyle="1" w:styleId="TextocomentarioCar">
    <w:name w:val="Texto comentario Car"/>
    <w:basedOn w:val="Fuentedeprrafopredeter"/>
    <w:link w:val="Textocomentario"/>
    <w:uiPriority w:val="99"/>
    <w:rsid w:val="0032581F"/>
    <w:rPr>
      <w:rFonts w:ascii="Arial" w:eastAsia="Times New Roman" w:hAnsi="Arial" w:cs="Times New Roman"/>
      <w:sz w:val="20"/>
      <w:szCs w:val="20"/>
      <w:lang w:val="es-ES_tradnl" w:eastAsia="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basedOn w:val="Fuentedeprrafopredeter"/>
    <w:link w:val="Prrafodelista"/>
    <w:uiPriority w:val="34"/>
    <w:locked/>
    <w:rsid w:val="0032581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2581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581F"/>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3F7BA9"/>
    <w:rPr>
      <w:b/>
      <w:bCs/>
    </w:rPr>
  </w:style>
  <w:style w:type="character" w:customStyle="1" w:styleId="AsuntodelcomentarioCar">
    <w:name w:val="Asunto del comentario Car"/>
    <w:basedOn w:val="TextocomentarioCar"/>
    <w:link w:val="Asuntodelcomentario"/>
    <w:uiPriority w:val="99"/>
    <w:semiHidden/>
    <w:rsid w:val="003F7BA9"/>
    <w:rPr>
      <w:rFonts w:ascii="Arial" w:eastAsia="Times New Roman" w:hAnsi="Arial" w:cs="Times New Roman"/>
      <w:b/>
      <w:bCs/>
      <w:sz w:val="20"/>
      <w:szCs w:val="20"/>
      <w:lang w:val="es-ES_tradnl" w:eastAsia="es-ES"/>
    </w:rPr>
  </w:style>
  <w:style w:type="paragraph" w:styleId="Revisin">
    <w:name w:val="Revision"/>
    <w:hidden/>
    <w:uiPriority w:val="99"/>
    <w:semiHidden/>
    <w:rsid w:val="000D752D"/>
    <w:pPr>
      <w:spacing w:after="0" w:line="240" w:lineRule="auto"/>
    </w:pPr>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17D8-506D-4A1C-AF0D-1496931D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3639</Words>
  <Characters>20016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Vanessa Santamaria Sanchez</dc:creator>
  <cp:keywords/>
  <dc:description/>
  <cp:lastModifiedBy>MARCO SANCHEZ</cp:lastModifiedBy>
  <cp:revision>47</cp:revision>
  <dcterms:created xsi:type="dcterms:W3CDTF">2021-06-08T13:34:00Z</dcterms:created>
  <dcterms:modified xsi:type="dcterms:W3CDTF">2021-06-10T23:25:00Z</dcterms:modified>
</cp:coreProperties>
</file>